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27FF" w14:textId="77777777" w:rsidR="0086656D" w:rsidRDefault="0086656D" w:rsidP="0086656D">
      <w:pPr>
        <w:jc w:val="center"/>
        <w:rPr>
          <w:rFonts w:ascii="Times New Roman" w:hAnsi="Times New Roman"/>
          <w:b/>
          <w:color w:val="000000" w:themeColor="text1"/>
        </w:rPr>
      </w:pPr>
      <w:bookmarkStart w:id="0" w:name="_Toc439956497"/>
      <w:bookmarkStart w:id="1" w:name="_Toc434145891"/>
    </w:p>
    <w:p w14:paraId="2239ECFF" w14:textId="4B001F8F" w:rsidR="00D82311" w:rsidRPr="00DE066A" w:rsidRDefault="009A7855" w:rsidP="0086656D">
      <w:pPr>
        <w:jc w:val="center"/>
        <w:rPr>
          <w:rFonts w:ascii="Times New Roman" w:hAnsi="Times New Roman"/>
          <w:b/>
          <w:color w:val="000000" w:themeColor="text1"/>
        </w:rPr>
      </w:pPr>
      <w:r>
        <w:rPr>
          <w:noProof/>
        </w:rPr>
        <w:drawing>
          <wp:inline distT="0" distB="0" distL="0" distR="0" wp14:anchorId="5EC78D8F" wp14:editId="288E9445">
            <wp:extent cx="832558" cy="10191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687" cy="1025454"/>
                    </a:xfrm>
                    <a:prstGeom prst="rect">
                      <a:avLst/>
                    </a:prstGeom>
                    <a:noFill/>
                    <a:ln>
                      <a:noFill/>
                    </a:ln>
                  </pic:spPr>
                </pic:pic>
              </a:graphicData>
            </a:graphic>
          </wp:inline>
        </w:drawing>
      </w:r>
    </w:p>
    <w:p w14:paraId="2345B89F" w14:textId="2467F860" w:rsidR="00D82311" w:rsidRDefault="00D82311" w:rsidP="00EB23E2">
      <w:pPr>
        <w:rPr>
          <w:rFonts w:ascii="Times New Roman" w:hAnsi="Times New Roman"/>
          <w:b/>
          <w:color w:val="000000" w:themeColor="text1"/>
        </w:rPr>
      </w:pPr>
    </w:p>
    <w:p w14:paraId="43B034B8" w14:textId="51591498" w:rsidR="0086656D" w:rsidRDefault="0086656D" w:rsidP="00EB23E2">
      <w:pPr>
        <w:rPr>
          <w:rFonts w:ascii="Times New Roman" w:hAnsi="Times New Roman"/>
          <w:b/>
          <w:color w:val="000000" w:themeColor="text1"/>
        </w:rPr>
      </w:pPr>
    </w:p>
    <w:p w14:paraId="6177DE8A" w14:textId="77777777" w:rsidR="0086656D" w:rsidRPr="00DE066A" w:rsidRDefault="0086656D" w:rsidP="00EB23E2">
      <w:pPr>
        <w:rPr>
          <w:rFonts w:ascii="Times New Roman" w:hAnsi="Times New Roman"/>
          <w:b/>
          <w:color w:val="000000" w:themeColor="text1"/>
        </w:rPr>
      </w:pPr>
    </w:p>
    <w:p w14:paraId="44C87843" w14:textId="77777777" w:rsidR="00D82311" w:rsidRPr="00DE066A" w:rsidRDefault="00D82311" w:rsidP="00EB23E2">
      <w:pPr>
        <w:rPr>
          <w:rFonts w:ascii="Times New Roman" w:hAnsi="Times New Roman"/>
          <w:b/>
          <w:color w:val="000000" w:themeColor="text1"/>
        </w:rPr>
      </w:pPr>
    </w:p>
    <w:p w14:paraId="5B20BD91" w14:textId="444E1BFA" w:rsidR="0086656D" w:rsidRPr="0086656D" w:rsidRDefault="00EB4B79" w:rsidP="0086656D">
      <w:pPr>
        <w:jc w:val="center"/>
        <w:rPr>
          <w:rFonts w:ascii="Times New Roman" w:hAnsi="Times New Roman"/>
          <w:b/>
          <w:color w:val="000000" w:themeColor="text1"/>
          <w:sz w:val="24"/>
          <w:szCs w:val="24"/>
        </w:rPr>
      </w:pPr>
      <w:bookmarkStart w:id="2" w:name="_Toc439956498"/>
      <w:bookmarkEnd w:id="0"/>
      <w:r w:rsidRPr="0086656D">
        <w:rPr>
          <w:rFonts w:ascii="Times New Roman" w:hAnsi="Times New Roman"/>
          <w:b/>
          <w:color w:val="000000" w:themeColor="text1"/>
          <w:sz w:val="24"/>
          <w:szCs w:val="24"/>
        </w:rPr>
        <w:t>RREGULLORE E KËSHILLIT BASHKIA</w:t>
      </w:r>
      <w:bookmarkEnd w:id="2"/>
      <w:r w:rsidR="0086656D" w:rsidRPr="0086656D">
        <w:rPr>
          <w:rFonts w:ascii="Times New Roman" w:hAnsi="Times New Roman"/>
          <w:b/>
          <w:color w:val="000000" w:themeColor="text1"/>
          <w:sz w:val="24"/>
          <w:szCs w:val="24"/>
        </w:rPr>
        <w:t>K</w:t>
      </w:r>
      <w:r w:rsidR="009A7855">
        <w:rPr>
          <w:rFonts w:ascii="Times New Roman" w:hAnsi="Times New Roman"/>
          <w:b/>
          <w:color w:val="000000" w:themeColor="text1"/>
          <w:sz w:val="24"/>
          <w:szCs w:val="24"/>
        </w:rPr>
        <w:t xml:space="preserve"> KELCYRE</w:t>
      </w:r>
    </w:p>
    <w:p w14:paraId="59BA8DA3" w14:textId="77777777" w:rsidR="00D82311" w:rsidRPr="00DE066A" w:rsidRDefault="00D82311" w:rsidP="00EB23E2">
      <w:pPr>
        <w:rPr>
          <w:rFonts w:ascii="Times New Roman" w:hAnsi="Times New Roman"/>
          <w:b/>
          <w:color w:val="000000" w:themeColor="text1"/>
        </w:rPr>
      </w:pPr>
      <w:bookmarkStart w:id="3" w:name="_Toc439956499"/>
    </w:p>
    <w:p w14:paraId="64D8843F" w14:textId="77777777" w:rsidR="00D82311" w:rsidRPr="00DE066A" w:rsidRDefault="00D82311" w:rsidP="00EB23E2">
      <w:pPr>
        <w:rPr>
          <w:rFonts w:ascii="Times New Roman" w:hAnsi="Times New Roman"/>
          <w:b/>
          <w:color w:val="000000" w:themeColor="text1"/>
        </w:rPr>
      </w:pPr>
    </w:p>
    <w:p w14:paraId="6B7B309D" w14:textId="0EB5F71C" w:rsidR="00E12797" w:rsidRPr="0086656D" w:rsidRDefault="00EB4B79" w:rsidP="0086656D">
      <w:pPr>
        <w:spacing w:line="480" w:lineRule="auto"/>
        <w:jc w:val="center"/>
        <w:rPr>
          <w:rFonts w:ascii="Times New Roman" w:hAnsi="Times New Roman"/>
          <w:b/>
          <w:color w:val="000000" w:themeColor="text1"/>
        </w:rPr>
      </w:pPr>
      <w:r w:rsidRPr="00DE066A">
        <w:rPr>
          <w:rFonts w:ascii="Times New Roman" w:hAnsi="Times New Roman"/>
          <w:b/>
          <w:color w:val="000000" w:themeColor="text1"/>
        </w:rPr>
        <w:t>MARRËDHËNJET E KESHILLIT BASHKIAK ME PUBLIKUN DHE MEDIA</w:t>
      </w:r>
      <w:bookmarkEnd w:id="3"/>
      <w:r w:rsidRPr="00DE066A">
        <w:rPr>
          <w:rFonts w:ascii="Times New Roman" w:hAnsi="Times New Roman"/>
          <w:b/>
          <w:color w:val="000000" w:themeColor="text1"/>
        </w:rPr>
        <w:t>N</w:t>
      </w:r>
    </w:p>
    <w:p w14:paraId="7E2C4BEF" w14:textId="5BD3E814" w:rsidR="00783D61" w:rsidRPr="0086656D" w:rsidRDefault="00783D61" w:rsidP="00E12797">
      <w:pPr>
        <w:spacing w:line="480" w:lineRule="auto"/>
        <w:jc w:val="center"/>
        <w:rPr>
          <w:rFonts w:ascii="Times New Roman" w:hAnsi="Times New Roman"/>
          <w:b/>
          <w:color w:val="000000" w:themeColor="text1"/>
          <w:sz w:val="28"/>
          <w:szCs w:val="28"/>
        </w:rPr>
      </w:pPr>
      <w:proofErr w:type="spellStart"/>
      <w:r w:rsidRPr="0086656D">
        <w:rPr>
          <w:rFonts w:ascii="Times New Roman" w:hAnsi="Times New Roman"/>
          <w:b/>
          <w:color w:val="000000" w:themeColor="text1"/>
          <w:sz w:val="28"/>
          <w:szCs w:val="28"/>
        </w:rPr>
        <w:t>Pjesëmarrja</w:t>
      </w:r>
      <w:proofErr w:type="spellEnd"/>
      <w:r w:rsidRPr="0086656D">
        <w:rPr>
          <w:rFonts w:ascii="Times New Roman" w:hAnsi="Times New Roman"/>
          <w:b/>
          <w:color w:val="000000" w:themeColor="text1"/>
          <w:sz w:val="28"/>
          <w:szCs w:val="28"/>
        </w:rPr>
        <w:t xml:space="preserve"> </w:t>
      </w:r>
      <w:proofErr w:type="spellStart"/>
      <w:r w:rsidRPr="0086656D">
        <w:rPr>
          <w:rFonts w:ascii="Times New Roman" w:hAnsi="Times New Roman"/>
          <w:b/>
          <w:color w:val="000000" w:themeColor="text1"/>
          <w:sz w:val="28"/>
          <w:szCs w:val="28"/>
        </w:rPr>
        <w:t>dhe</w:t>
      </w:r>
      <w:proofErr w:type="spellEnd"/>
      <w:r w:rsidRPr="0086656D">
        <w:rPr>
          <w:rFonts w:ascii="Times New Roman" w:hAnsi="Times New Roman"/>
          <w:b/>
          <w:color w:val="000000" w:themeColor="text1"/>
          <w:sz w:val="28"/>
          <w:szCs w:val="28"/>
        </w:rPr>
        <w:t xml:space="preserve"> </w:t>
      </w:r>
      <w:proofErr w:type="spellStart"/>
      <w:r w:rsidRPr="0086656D">
        <w:rPr>
          <w:rFonts w:ascii="Times New Roman" w:hAnsi="Times New Roman"/>
          <w:b/>
          <w:color w:val="000000" w:themeColor="text1"/>
          <w:sz w:val="28"/>
          <w:szCs w:val="28"/>
        </w:rPr>
        <w:t>konsultimi</w:t>
      </w:r>
      <w:proofErr w:type="spellEnd"/>
      <w:r w:rsidRPr="0086656D">
        <w:rPr>
          <w:rFonts w:ascii="Times New Roman" w:hAnsi="Times New Roman"/>
          <w:b/>
          <w:color w:val="000000" w:themeColor="text1"/>
          <w:sz w:val="28"/>
          <w:szCs w:val="28"/>
        </w:rPr>
        <w:t xml:space="preserve"> </w:t>
      </w:r>
      <w:proofErr w:type="spellStart"/>
      <w:r w:rsidRPr="0086656D">
        <w:rPr>
          <w:rFonts w:ascii="Times New Roman" w:hAnsi="Times New Roman"/>
          <w:b/>
          <w:color w:val="000000" w:themeColor="text1"/>
          <w:sz w:val="28"/>
          <w:szCs w:val="28"/>
        </w:rPr>
        <w:t>publik</w:t>
      </w:r>
      <w:proofErr w:type="spellEnd"/>
      <w:r w:rsidRPr="0086656D">
        <w:rPr>
          <w:rFonts w:ascii="Times New Roman" w:hAnsi="Times New Roman"/>
          <w:b/>
          <w:color w:val="000000" w:themeColor="text1"/>
          <w:sz w:val="28"/>
          <w:szCs w:val="28"/>
        </w:rPr>
        <w:t xml:space="preserve"> </w:t>
      </w:r>
      <w:proofErr w:type="spellStart"/>
      <w:r w:rsidRPr="0086656D">
        <w:rPr>
          <w:rFonts w:ascii="Times New Roman" w:hAnsi="Times New Roman"/>
          <w:b/>
          <w:color w:val="000000" w:themeColor="text1"/>
          <w:sz w:val="28"/>
          <w:szCs w:val="28"/>
        </w:rPr>
        <w:t>në</w:t>
      </w:r>
      <w:proofErr w:type="spellEnd"/>
      <w:r w:rsidRPr="0086656D">
        <w:rPr>
          <w:rFonts w:ascii="Times New Roman" w:hAnsi="Times New Roman"/>
          <w:b/>
          <w:color w:val="000000" w:themeColor="text1"/>
          <w:sz w:val="28"/>
          <w:szCs w:val="28"/>
        </w:rPr>
        <w:t xml:space="preserve"> </w:t>
      </w:r>
      <w:proofErr w:type="spellStart"/>
      <w:r w:rsidRPr="0086656D">
        <w:rPr>
          <w:rFonts w:ascii="Times New Roman" w:hAnsi="Times New Roman"/>
          <w:b/>
          <w:color w:val="000000" w:themeColor="text1"/>
          <w:sz w:val="28"/>
          <w:szCs w:val="28"/>
        </w:rPr>
        <w:t>qeverisjen</w:t>
      </w:r>
      <w:proofErr w:type="spellEnd"/>
      <w:r w:rsidRPr="0086656D">
        <w:rPr>
          <w:rFonts w:ascii="Times New Roman" w:hAnsi="Times New Roman"/>
          <w:b/>
          <w:color w:val="000000" w:themeColor="text1"/>
          <w:sz w:val="28"/>
          <w:szCs w:val="28"/>
        </w:rPr>
        <w:t xml:space="preserve"> </w:t>
      </w:r>
      <w:proofErr w:type="spellStart"/>
      <w:r w:rsidRPr="0086656D">
        <w:rPr>
          <w:rFonts w:ascii="Times New Roman" w:hAnsi="Times New Roman"/>
          <w:b/>
          <w:color w:val="000000" w:themeColor="text1"/>
          <w:sz w:val="28"/>
          <w:szCs w:val="28"/>
        </w:rPr>
        <w:t>vendore</w:t>
      </w:r>
      <w:proofErr w:type="spellEnd"/>
    </w:p>
    <w:p w14:paraId="73537C3D" w14:textId="77777777" w:rsidR="00BD3BD0" w:rsidRPr="00DE066A" w:rsidRDefault="00BD3BD0" w:rsidP="00EB23E2">
      <w:pPr>
        <w:rPr>
          <w:rFonts w:ascii="Times New Roman" w:hAnsi="Times New Roman"/>
          <w:b/>
          <w:color w:val="000000" w:themeColor="text1"/>
        </w:rPr>
      </w:pPr>
    </w:p>
    <w:p w14:paraId="61566384" w14:textId="77777777" w:rsidR="00D82311" w:rsidRPr="00DE066A" w:rsidRDefault="00D82311" w:rsidP="00EB23E2">
      <w:pPr>
        <w:rPr>
          <w:rFonts w:ascii="Times New Roman" w:hAnsi="Times New Roman"/>
          <w:b/>
          <w:color w:val="000000" w:themeColor="text1"/>
        </w:rPr>
      </w:pPr>
      <w:bookmarkStart w:id="4" w:name="_Toc439956500"/>
    </w:p>
    <w:p w14:paraId="4A3497BE" w14:textId="77777777" w:rsidR="00D82311" w:rsidRPr="00DE066A" w:rsidRDefault="00D82311" w:rsidP="00EB23E2">
      <w:pPr>
        <w:rPr>
          <w:rFonts w:ascii="Times New Roman" w:hAnsi="Times New Roman"/>
          <w:b/>
          <w:color w:val="000000" w:themeColor="text1"/>
        </w:rPr>
      </w:pPr>
    </w:p>
    <w:p w14:paraId="5EAE373A" w14:textId="77777777" w:rsidR="00D82311" w:rsidRPr="00DE066A" w:rsidRDefault="00D82311" w:rsidP="0086656D">
      <w:pPr>
        <w:jc w:val="center"/>
        <w:rPr>
          <w:rFonts w:ascii="Times New Roman" w:hAnsi="Times New Roman"/>
          <w:b/>
          <w:color w:val="000000" w:themeColor="text1"/>
        </w:rPr>
      </w:pPr>
    </w:p>
    <w:p w14:paraId="64D21815" w14:textId="77777777" w:rsidR="00BD3BD0" w:rsidRPr="00DE066A" w:rsidRDefault="00BD3BD0" w:rsidP="0086656D">
      <w:pPr>
        <w:jc w:val="center"/>
        <w:rPr>
          <w:rFonts w:ascii="Times New Roman" w:hAnsi="Times New Roman"/>
          <w:b/>
          <w:color w:val="000000" w:themeColor="text1"/>
        </w:rPr>
      </w:pPr>
      <w:proofErr w:type="spellStart"/>
      <w:r w:rsidRPr="00DE066A">
        <w:rPr>
          <w:rFonts w:ascii="Times New Roman" w:hAnsi="Times New Roman"/>
          <w:b/>
          <w:color w:val="000000" w:themeColor="text1"/>
        </w:rPr>
        <w:t>Dhjetor</w:t>
      </w:r>
      <w:proofErr w:type="spellEnd"/>
      <w:r w:rsidRPr="00DE066A">
        <w:rPr>
          <w:rFonts w:ascii="Times New Roman" w:hAnsi="Times New Roman"/>
          <w:b/>
          <w:color w:val="000000" w:themeColor="text1"/>
        </w:rPr>
        <w:t xml:space="preserve"> 2019</w:t>
      </w:r>
      <w:bookmarkEnd w:id="4"/>
    </w:p>
    <w:p w14:paraId="6AF2DB6E" w14:textId="77777777" w:rsidR="00BD3BD0" w:rsidRPr="00DE066A" w:rsidRDefault="00BD3BD0" w:rsidP="00EB23E2">
      <w:pPr>
        <w:rPr>
          <w:rFonts w:ascii="Times New Roman" w:hAnsi="Times New Roman"/>
          <w:color w:val="000000" w:themeColor="text1"/>
        </w:rPr>
      </w:pPr>
    </w:p>
    <w:p w14:paraId="01D90A31" w14:textId="77777777" w:rsidR="00BD3BD0" w:rsidRPr="00DE066A" w:rsidRDefault="00BD3BD0" w:rsidP="00EB23E2">
      <w:pPr>
        <w:rPr>
          <w:rFonts w:ascii="Times New Roman" w:hAnsi="Times New Roman"/>
          <w:color w:val="000000" w:themeColor="text1"/>
        </w:rPr>
      </w:pPr>
    </w:p>
    <w:p w14:paraId="7E68BDC2" w14:textId="77777777" w:rsidR="00BD3BD0" w:rsidRPr="00DE066A" w:rsidRDefault="00BD3BD0" w:rsidP="00EB23E2">
      <w:pPr>
        <w:rPr>
          <w:rFonts w:ascii="Times New Roman" w:hAnsi="Times New Roman"/>
          <w:color w:val="000000" w:themeColor="text1"/>
        </w:rPr>
      </w:pPr>
    </w:p>
    <w:p w14:paraId="1344B205" w14:textId="77777777" w:rsidR="00BD3BD0" w:rsidRPr="00DE066A" w:rsidRDefault="00BD3BD0" w:rsidP="00EB23E2">
      <w:pPr>
        <w:rPr>
          <w:rFonts w:ascii="Times New Roman" w:hAnsi="Times New Roman"/>
          <w:color w:val="000000" w:themeColor="text1"/>
        </w:rPr>
      </w:pPr>
    </w:p>
    <w:p w14:paraId="4D6E1BA5" w14:textId="77777777" w:rsidR="00BD3BD0" w:rsidRPr="00DE066A" w:rsidRDefault="00BD3BD0" w:rsidP="00EB23E2">
      <w:pPr>
        <w:rPr>
          <w:rFonts w:ascii="Times New Roman" w:hAnsi="Times New Roman"/>
          <w:color w:val="000000" w:themeColor="text1"/>
        </w:rPr>
      </w:pPr>
    </w:p>
    <w:p w14:paraId="14275AC4" w14:textId="77777777" w:rsidR="00BD3BD0" w:rsidRPr="00DE066A" w:rsidRDefault="00BD3BD0" w:rsidP="00EB23E2">
      <w:pPr>
        <w:spacing w:after="0"/>
        <w:rPr>
          <w:rFonts w:ascii="Times New Roman" w:hAnsi="Times New Roman"/>
          <w:b/>
          <w:color w:val="000000" w:themeColor="text1"/>
          <w:lang w:val="sq-AL"/>
        </w:rPr>
      </w:pPr>
      <w:r w:rsidRPr="00DE066A">
        <w:rPr>
          <w:rFonts w:ascii="Times New Roman" w:hAnsi="Times New Roman"/>
          <w:b/>
          <w:color w:val="000000" w:themeColor="text1"/>
          <w:lang w:val="sq-AL"/>
        </w:rPr>
        <w:br w:type="page"/>
      </w:r>
    </w:p>
    <w:p w14:paraId="4CF67843" w14:textId="77777777" w:rsidR="00777740" w:rsidRPr="00DE066A" w:rsidRDefault="00777740" w:rsidP="00777740">
      <w:pPr>
        <w:jc w:val="both"/>
        <w:rPr>
          <w:rFonts w:ascii="Times New Roman" w:hAnsi="Times New Roman"/>
          <w:b/>
          <w:color w:val="000000" w:themeColor="text1"/>
          <w:lang w:val="sq-AL"/>
        </w:rPr>
      </w:pPr>
      <w:r w:rsidRPr="00DE066A">
        <w:rPr>
          <w:rFonts w:ascii="Times New Roman" w:hAnsi="Times New Roman"/>
          <w:b/>
          <w:color w:val="000000" w:themeColor="text1"/>
          <w:lang w:val="sq-AL"/>
        </w:rPr>
        <w:lastRenderedPageBreak/>
        <w:t>Mirënjohje</w:t>
      </w:r>
    </w:p>
    <w:p w14:paraId="2670852C"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Kjo model rregullore u hartua në kuadër të projektit Bashkit të Forta, i zbatuar nga Helvetas dhe i financuar nga Qeveria Zvicerane.</w:t>
      </w:r>
    </w:p>
    <w:p w14:paraId="45B1B2DD" w14:textId="77777777" w:rsidR="00777740" w:rsidRPr="00DE066A" w:rsidRDefault="00777740" w:rsidP="00777740">
      <w:pPr>
        <w:jc w:val="both"/>
        <w:rPr>
          <w:rFonts w:ascii="Times New Roman" w:hAnsi="Times New Roman"/>
          <w:b/>
          <w:color w:val="000000" w:themeColor="text1"/>
          <w:lang w:val="sq-AL"/>
        </w:rPr>
      </w:pPr>
    </w:p>
    <w:p w14:paraId="4D27A5DF" w14:textId="77777777" w:rsidR="00777740" w:rsidRPr="00DE066A" w:rsidRDefault="00777740" w:rsidP="00777740">
      <w:pPr>
        <w:jc w:val="both"/>
        <w:rPr>
          <w:rFonts w:ascii="Times New Roman" w:hAnsi="Times New Roman"/>
          <w:b/>
          <w:color w:val="000000" w:themeColor="text1"/>
          <w:lang w:val="sq-AL"/>
        </w:rPr>
      </w:pPr>
    </w:p>
    <w:p w14:paraId="051330D6" w14:textId="77777777" w:rsidR="00777740" w:rsidRPr="00DE066A" w:rsidRDefault="00777740" w:rsidP="00777740">
      <w:pPr>
        <w:jc w:val="both"/>
        <w:rPr>
          <w:rFonts w:ascii="Times New Roman" w:hAnsi="Times New Roman"/>
          <w:b/>
          <w:color w:val="000000" w:themeColor="text1"/>
          <w:lang w:val="sq-AL"/>
        </w:rPr>
      </w:pPr>
    </w:p>
    <w:p w14:paraId="4C452688" w14:textId="77777777" w:rsidR="00777740" w:rsidRPr="00DE066A" w:rsidRDefault="00777740" w:rsidP="00777740">
      <w:pPr>
        <w:jc w:val="both"/>
        <w:rPr>
          <w:rFonts w:ascii="Times New Roman" w:hAnsi="Times New Roman"/>
          <w:b/>
          <w:color w:val="000000" w:themeColor="text1"/>
          <w:lang w:val="sq-AL"/>
        </w:rPr>
      </w:pPr>
      <w:r w:rsidRPr="00DE066A">
        <w:rPr>
          <w:rFonts w:ascii="Times New Roman" w:hAnsi="Times New Roman"/>
          <w:b/>
          <w:color w:val="000000" w:themeColor="text1"/>
          <w:lang w:val="sq-AL"/>
        </w:rPr>
        <w:t>Autrorët:</w:t>
      </w:r>
    </w:p>
    <w:p w14:paraId="13E4105E"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Artan Rroji</w:t>
      </w:r>
    </w:p>
    <w:p w14:paraId="2F549B46" w14:textId="77777777" w:rsidR="00777740" w:rsidRPr="00DE066A" w:rsidRDefault="00777740" w:rsidP="00777740">
      <w:pPr>
        <w:jc w:val="both"/>
        <w:rPr>
          <w:rFonts w:ascii="Times New Roman" w:hAnsi="Times New Roman"/>
          <w:color w:val="000000" w:themeColor="text1"/>
          <w:lang w:val="sq-AL"/>
        </w:rPr>
      </w:pPr>
    </w:p>
    <w:p w14:paraId="5BD59DF3"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Kontribuan:</w:t>
      </w:r>
    </w:p>
    <w:p w14:paraId="2D196518"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Fatlum Nurja</w:t>
      </w:r>
    </w:p>
    <w:p w14:paraId="42482030"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tjetër  __________</w:t>
      </w:r>
    </w:p>
    <w:p w14:paraId="64079C70" w14:textId="77777777" w:rsidR="00777740" w:rsidRPr="00DE066A" w:rsidRDefault="00777740" w:rsidP="00777740">
      <w:pPr>
        <w:jc w:val="both"/>
        <w:rPr>
          <w:rFonts w:ascii="Times New Roman" w:hAnsi="Times New Roman"/>
          <w:color w:val="000000" w:themeColor="text1"/>
          <w:lang w:val="sq-AL"/>
        </w:rPr>
      </w:pPr>
    </w:p>
    <w:p w14:paraId="6F133F99" w14:textId="13096E13" w:rsidR="00777740" w:rsidRPr="00DE066A" w:rsidRDefault="00777740" w:rsidP="00777740">
      <w:pPr>
        <w:spacing w:after="0" w:line="240" w:lineRule="auto"/>
        <w:rPr>
          <w:rFonts w:ascii="Times New Roman" w:hAnsi="Times New Roman"/>
          <w:color w:val="000000" w:themeColor="text1"/>
        </w:rPr>
      </w:pPr>
      <w:r w:rsidRPr="00DE066A">
        <w:rPr>
          <w:rFonts w:ascii="Times New Roman" w:hAnsi="Times New Roman"/>
          <w:color w:val="000000" w:themeColor="text1"/>
          <w:lang w:val="sq-AL"/>
        </w:rPr>
        <w:t>Falenderime: __________</w:t>
      </w:r>
      <w:r w:rsidRPr="00DE066A">
        <w:rPr>
          <w:rFonts w:ascii="Times New Roman" w:hAnsi="Times New Roman"/>
          <w:color w:val="000000" w:themeColor="text1"/>
        </w:rPr>
        <w:br w:type="page"/>
      </w:r>
    </w:p>
    <w:p w14:paraId="7294AB52" w14:textId="77777777" w:rsidR="00777740" w:rsidRPr="00DE066A" w:rsidRDefault="00777740" w:rsidP="00777740">
      <w:pPr>
        <w:rPr>
          <w:rFonts w:ascii="Times New Roman" w:hAnsi="Times New Roman"/>
          <w:color w:val="000000" w:themeColor="text1"/>
          <w:lang w:val="sq-AL"/>
        </w:rPr>
      </w:pPr>
    </w:p>
    <w:p w14:paraId="4C7D5369" w14:textId="77777777" w:rsidR="00777740" w:rsidRPr="00DE066A" w:rsidRDefault="00777740" w:rsidP="00777740">
      <w:pPr>
        <w:spacing w:after="0" w:line="240" w:lineRule="auto"/>
        <w:rPr>
          <w:rFonts w:ascii="Times New Roman" w:eastAsiaTheme="minorEastAsia" w:hAnsi="Times New Roman"/>
          <w:color w:val="000000" w:themeColor="text1"/>
        </w:rPr>
      </w:pPr>
    </w:p>
    <w:tbl>
      <w:tblPr>
        <w:tblW w:w="9773" w:type="dxa"/>
        <w:tblInd w:w="-603" w:type="dxa"/>
        <w:tblLook w:val="04A0" w:firstRow="1" w:lastRow="0" w:firstColumn="1" w:lastColumn="0" w:noHBand="0" w:noVBand="1"/>
      </w:tblPr>
      <w:tblGrid>
        <w:gridCol w:w="3536"/>
        <w:gridCol w:w="1276"/>
        <w:gridCol w:w="1316"/>
        <w:gridCol w:w="3685"/>
      </w:tblGrid>
      <w:tr w:rsidR="00DE066A" w:rsidRPr="00DE066A" w14:paraId="11571667" w14:textId="77777777" w:rsidTr="00A14B1F">
        <w:trPr>
          <w:trHeight w:val="349"/>
        </w:trPr>
        <w:tc>
          <w:tcPr>
            <w:tcW w:w="3536" w:type="dxa"/>
            <w:tcBorders>
              <w:top w:val="nil"/>
              <w:left w:val="nil"/>
              <w:bottom w:val="nil"/>
              <w:right w:val="nil"/>
            </w:tcBorders>
            <w:shd w:val="clear" w:color="auto" w:fill="auto"/>
            <w:noWrap/>
            <w:vAlign w:val="center"/>
            <w:hideMark/>
          </w:tcPr>
          <w:p w14:paraId="7EF5CF43" w14:textId="77777777" w:rsidR="00777740" w:rsidRPr="00DE066A" w:rsidRDefault="00777740" w:rsidP="00A14B1F">
            <w:pPr>
              <w:spacing w:after="0" w:line="240" w:lineRule="auto"/>
              <w:rPr>
                <w:rFonts w:ascii="Times New Roman" w:eastAsia="Times New Roman" w:hAnsi="Times New Roman"/>
                <w:b/>
                <w:bCs/>
                <w:color w:val="000000" w:themeColor="text1"/>
              </w:rPr>
            </w:pPr>
            <w:proofErr w:type="spellStart"/>
            <w:r w:rsidRPr="00DE066A">
              <w:rPr>
                <w:rFonts w:ascii="Times New Roman" w:eastAsia="Times New Roman" w:hAnsi="Times New Roman"/>
                <w:b/>
                <w:bCs/>
                <w:color w:val="000000" w:themeColor="text1"/>
              </w:rPr>
              <w:t>Historiku</w:t>
            </w:r>
            <w:proofErr w:type="spellEnd"/>
            <w:r w:rsidRPr="00DE066A">
              <w:rPr>
                <w:rFonts w:ascii="Times New Roman" w:eastAsia="Times New Roman" w:hAnsi="Times New Roman"/>
                <w:b/>
                <w:bCs/>
                <w:color w:val="000000" w:themeColor="text1"/>
              </w:rPr>
              <w:t xml:space="preserve"> </w:t>
            </w:r>
            <w:proofErr w:type="spellStart"/>
            <w:r w:rsidRPr="00DE066A">
              <w:rPr>
                <w:rFonts w:ascii="Times New Roman" w:eastAsia="Times New Roman" w:hAnsi="Times New Roman"/>
                <w:b/>
                <w:bCs/>
                <w:color w:val="000000" w:themeColor="text1"/>
              </w:rPr>
              <w:t>i</w:t>
            </w:r>
            <w:proofErr w:type="spellEnd"/>
            <w:r w:rsidRPr="00DE066A">
              <w:rPr>
                <w:rFonts w:ascii="Times New Roman" w:eastAsia="Times New Roman" w:hAnsi="Times New Roman"/>
                <w:b/>
                <w:bCs/>
                <w:color w:val="000000" w:themeColor="text1"/>
              </w:rPr>
              <w:t xml:space="preserve"> </w:t>
            </w:r>
            <w:proofErr w:type="spellStart"/>
            <w:r w:rsidRPr="00DE066A">
              <w:rPr>
                <w:rFonts w:ascii="Times New Roman" w:eastAsia="Times New Roman" w:hAnsi="Times New Roman"/>
                <w:b/>
                <w:bCs/>
                <w:color w:val="000000" w:themeColor="text1"/>
              </w:rPr>
              <w:t>rregullores</w:t>
            </w:r>
            <w:proofErr w:type="spellEnd"/>
            <w:r w:rsidRPr="00DE066A">
              <w:rPr>
                <w:rFonts w:ascii="Times New Roman" w:eastAsia="Times New Roman" w:hAnsi="Times New Roman"/>
                <w:b/>
                <w:bCs/>
                <w:color w:val="000000" w:themeColor="text1"/>
              </w:rPr>
              <w:t xml:space="preserve"> </w:t>
            </w:r>
            <w:proofErr w:type="spellStart"/>
            <w:r w:rsidRPr="00DE066A">
              <w:rPr>
                <w:rFonts w:ascii="Times New Roman" w:eastAsia="Times New Roman" w:hAnsi="Times New Roman"/>
                <w:b/>
                <w:bCs/>
                <w:color w:val="000000" w:themeColor="text1"/>
              </w:rPr>
              <w:t>më</w:t>
            </w:r>
            <w:proofErr w:type="spellEnd"/>
            <w:r w:rsidRPr="00DE066A">
              <w:rPr>
                <w:rFonts w:ascii="Times New Roman" w:eastAsia="Times New Roman" w:hAnsi="Times New Roman"/>
                <w:b/>
                <w:bCs/>
                <w:color w:val="000000" w:themeColor="text1"/>
              </w:rPr>
              <w:t xml:space="preserve"> </w:t>
            </w:r>
            <w:proofErr w:type="spellStart"/>
            <w:r w:rsidRPr="00DE066A">
              <w:rPr>
                <w:rFonts w:ascii="Times New Roman" w:eastAsia="Times New Roman" w:hAnsi="Times New Roman"/>
                <w:b/>
                <w:bCs/>
                <w:color w:val="000000" w:themeColor="text1"/>
              </w:rPr>
              <w:t>të</w:t>
            </w:r>
            <w:proofErr w:type="spellEnd"/>
            <w:r w:rsidRPr="00DE066A">
              <w:rPr>
                <w:rFonts w:ascii="Times New Roman" w:eastAsia="Times New Roman" w:hAnsi="Times New Roman"/>
                <w:b/>
                <w:bCs/>
                <w:color w:val="000000" w:themeColor="text1"/>
              </w:rPr>
              <w:t xml:space="preserve"> </w:t>
            </w:r>
            <w:proofErr w:type="spellStart"/>
            <w:r w:rsidRPr="00DE066A">
              <w:rPr>
                <w:rFonts w:ascii="Times New Roman" w:eastAsia="Times New Roman" w:hAnsi="Times New Roman"/>
                <w:b/>
                <w:bCs/>
                <w:color w:val="000000" w:themeColor="text1"/>
              </w:rPr>
              <w:t>fundit</w:t>
            </w:r>
            <w:proofErr w:type="spellEnd"/>
            <w:r w:rsidRPr="00DE066A">
              <w:rPr>
                <w:rFonts w:ascii="Times New Roman" w:eastAsia="Times New Roman" w:hAnsi="Times New Roman"/>
                <w:b/>
                <w:bCs/>
                <w:color w:val="000000" w:themeColor="text1"/>
              </w:rPr>
              <w:t xml:space="preserve">  </w:t>
            </w:r>
          </w:p>
        </w:tc>
        <w:tc>
          <w:tcPr>
            <w:tcW w:w="1276" w:type="dxa"/>
            <w:tcBorders>
              <w:top w:val="nil"/>
              <w:left w:val="nil"/>
              <w:bottom w:val="nil"/>
              <w:right w:val="nil"/>
            </w:tcBorders>
            <w:shd w:val="clear" w:color="auto" w:fill="auto"/>
            <w:noWrap/>
            <w:vAlign w:val="bottom"/>
            <w:hideMark/>
          </w:tcPr>
          <w:p w14:paraId="371D41AA" w14:textId="77777777" w:rsidR="00777740" w:rsidRPr="00DE066A" w:rsidRDefault="00777740" w:rsidP="00A14B1F">
            <w:pPr>
              <w:spacing w:after="0" w:line="240" w:lineRule="auto"/>
              <w:rPr>
                <w:rFonts w:ascii="Times New Roman" w:eastAsia="Times New Roman" w:hAnsi="Times New Roman"/>
                <w:b/>
                <w:bCs/>
                <w:color w:val="000000" w:themeColor="text1"/>
              </w:rPr>
            </w:pPr>
          </w:p>
        </w:tc>
        <w:tc>
          <w:tcPr>
            <w:tcW w:w="1276" w:type="dxa"/>
            <w:tcBorders>
              <w:top w:val="nil"/>
              <w:left w:val="nil"/>
              <w:bottom w:val="nil"/>
              <w:right w:val="nil"/>
            </w:tcBorders>
            <w:shd w:val="clear" w:color="auto" w:fill="auto"/>
            <w:noWrap/>
            <w:vAlign w:val="bottom"/>
            <w:hideMark/>
          </w:tcPr>
          <w:p w14:paraId="786CE834" w14:textId="77777777" w:rsidR="00777740" w:rsidRPr="00DE066A" w:rsidRDefault="00777740" w:rsidP="00A14B1F">
            <w:pPr>
              <w:spacing w:after="0" w:line="240" w:lineRule="auto"/>
              <w:rPr>
                <w:rFonts w:ascii="Times New Roman" w:eastAsia="Times New Roman" w:hAnsi="Times New Roman"/>
                <w:color w:val="000000" w:themeColor="text1"/>
              </w:rPr>
            </w:pPr>
          </w:p>
        </w:tc>
        <w:tc>
          <w:tcPr>
            <w:tcW w:w="3685" w:type="dxa"/>
            <w:tcBorders>
              <w:top w:val="nil"/>
              <w:left w:val="nil"/>
              <w:bottom w:val="nil"/>
              <w:right w:val="nil"/>
            </w:tcBorders>
            <w:shd w:val="clear" w:color="auto" w:fill="auto"/>
            <w:noWrap/>
            <w:vAlign w:val="bottom"/>
            <w:hideMark/>
          </w:tcPr>
          <w:p w14:paraId="0514FDBE" w14:textId="77777777" w:rsidR="00777740" w:rsidRPr="00DE066A" w:rsidRDefault="00777740" w:rsidP="00A14B1F">
            <w:pPr>
              <w:spacing w:after="0" w:line="240" w:lineRule="auto"/>
              <w:rPr>
                <w:rFonts w:ascii="Times New Roman" w:eastAsia="Times New Roman" w:hAnsi="Times New Roman"/>
                <w:color w:val="000000" w:themeColor="text1"/>
              </w:rPr>
            </w:pPr>
          </w:p>
        </w:tc>
      </w:tr>
      <w:tr w:rsidR="00777740" w:rsidRPr="00DE066A" w14:paraId="608FFF61" w14:textId="77777777" w:rsidTr="00A14B1F">
        <w:trPr>
          <w:trHeight w:val="280"/>
        </w:trPr>
        <w:tc>
          <w:tcPr>
            <w:tcW w:w="3536" w:type="dxa"/>
            <w:tcBorders>
              <w:top w:val="nil"/>
              <w:left w:val="nil"/>
              <w:bottom w:val="nil"/>
              <w:right w:val="nil"/>
            </w:tcBorders>
            <w:shd w:val="clear" w:color="auto" w:fill="auto"/>
            <w:vAlign w:val="center"/>
            <w:hideMark/>
          </w:tcPr>
          <w:p w14:paraId="55031F9E" w14:textId="77777777" w:rsidR="00777740" w:rsidRPr="00DE066A" w:rsidRDefault="00777740" w:rsidP="00A14B1F">
            <w:pPr>
              <w:spacing w:after="0" w:line="240" w:lineRule="auto"/>
              <w:rPr>
                <w:rFonts w:ascii="Times New Roman" w:eastAsia="Times New Roman" w:hAnsi="Times New Roman"/>
                <w:color w:val="000000" w:themeColor="text1"/>
              </w:rPr>
            </w:pPr>
          </w:p>
        </w:tc>
        <w:tc>
          <w:tcPr>
            <w:tcW w:w="1276" w:type="dxa"/>
            <w:tcBorders>
              <w:top w:val="nil"/>
              <w:left w:val="nil"/>
              <w:bottom w:val="nil"/>
              <w:right w:val="nil"/>
            </w:tcBorders>
            <w:shd w:val="clear" w:color="auto" w:fill="auto"/>
            <w:vAlign w:val="center"/>
            <w:hideMark/>
          </w:tcPr>
          <w:p w14:paraId="73E0E50F" w14:textId="77777777" w:rsidR="00777740" w:rsidRPr="00DE066A" w:rsidRDefault="00777740" w:rsidP="00A14B1F">
            <w:pPr>
              <w:spacing w:after="0" w:line="240" w:lineRule="auto"/>
              <w:rPr>
                <w:rFonts w:ascii="Times New Roman" w:eastAsia="Times New Roman" w:hAnsi="Times New Roman"/>
                <w:color w:val="000000" w:themeColor="text1"/>
              </w:rPr>
            </w:pPr>
          </w:p>
        </w:tc>
        <w:tc>
          <w:tcPr>
            <w:tcW w:w="1276" w:type="dxa"/>
            <w:tcBorders>
              <w:top w:val="nil"/>
              <w:left w:val="nil"/>
              <w:bottom w:val="nil"/>
              <w:right w:val="nil"/>
            </w:tcBorders>
            <w:shd w:val="clear" w:color="auto" w:fill="auto"/>
            <w:vAlign w:val="center"/>
            <w:hideMark/>
          </w:tcPr>
          <w:p w14:paraId="15C06989" w14:textId="77777777" w:rsidR="00777740" w:rsidRPr="00DE066A" w:rsidRDefault="00777740" w:rsidP="00A14B1F">
            <w:pPr>
              <w:spacing w:after="0" w:line="240" w:lineRule="auto"/>
              <w:rPr>
                <w:rFonts w:ascii="Times New Roman" w:eastAsia="Times New Roman" w:hAnsi="Times New Roman"/>
                <w:color w:val="000000" w:themeColor="text1"/>
              </w:rPr>
            </w:pPr>
          </w:p>
        </w:tc>
        <w:tc>
          <w:tcPr>
            <w:tcW w:w="3685" w:type="dxa"/>
            <w:tcBorders>
              <w:top w:val="nil"/>
              <w:left w:val="nil"/>
              <w:bottom w:val="nil"/>
              <w:right w:val="nil"/>
            </w:tcBorders>
            <w:shd w:val="clear" w:color="auto" w:fill="auto"/>
            <w:vAlign w:val="center"/>
            <w:hideMark/>
          </w:tcPr>
          <w:p w14:paraId="119D74A1" w14:textId="77777777" w:rsidR="00777740" w:rsidRPr="00DE066A" w:rsidRDefault="00777740" w:rsidP="00A14B1F">
            <w:pPr>
              <w:spacing w:after="0" w:line="240" w:lineRule="auto"/>
              <w:rPr>
                <w:rFonts w:ascii="Times New Roman" w:eastAsia="Times New Roman" w:hAnsi="Times New Roman"/>
                <w:color w:val="000000" w:themeColor="text1"/>
              </w:rPr>
            </w:pPr>
          </w:p>
        </w:tc>
      </w:tr>
      <w:tr w:rsidR="00DE066A" w:rsidRPr="00DE066A" w14:paraId="3D2BC890" w14:textId="77777777" w:rsidTr="00A14B1F">
        <w:trPr>
          <w:trHeight w:val="560"/>
        </w:trPr>
        <w:tc>
          <w:tcPr>
            <w:tcW w:w="3536" w:type="dxa"/>
            <w:tcBorders>
              <w:top w:val="nil"/>
              <w:left w:val="nil"/>
              <w:bottom w:val="nil"/>
              <w:right w:val="nil"/>
            </w:tcBorders>
            <w:shd w:val="clear" w:color="auto" w:fill="auto"/>
            <w:vAlign w:val="center"/>
            <w:hideMark/>
          </w:tcPr>
          <w:p w14:paraId="0F45239A" w14:textId="77777777" w:rsidR="00777740" w:rsidRPr="00DE066A" w:rsidRDefault="00777740" w:rsidP="00A14B1F">
            <w:pPr>
              <w:spacing w:after="0" w:line="240" w:lineRule="auto"/>
              <w:rPr>
                <w:rFonts w:ascii="Times New Roman" w:eastAsia="Times New Roman" w:hAnsi="Times New Roman"/>
                <w:b/>
                <w:bCs/>
                <w:color w:val="000000" w:themeColor="text1"/>
              </w:rPr>
            </w:pPr>
            <w:proofErr w:type="spellStart"/>
            <w:r w:rsidRPr="00DE066A">
              <w:rPr>
                <w:rFonts w:ascii="Times New Roman" w:eastAsia="Times New Roman" w:hAnsi="Times New Roman"/>
                <w:b/>
                <w:bCs/>
                <w:color w:val="000000" w:themeColor="text1"/>
              </w:rPr>
              <w:t>Versioni</w:t>
            </w:r>
            <w:proofErr w:type="spellEnd"/>
            <w:r w:rsidRPr="00DE066A">
              <w:rPr>
                <w:rFonts w:ascii="Times New Roman" w:eastAsia="Times New Roman" w:hAnsi="Times New Roman"/>
                <w:b/>
                <w:bCs/>
                <w:color w:val="000000" w:themeColor="text1"/>
              </w:rPr>
              <w:t xml:space="preserve"> </w:t>
            </w:r>
            <w:proofErr w:type="spellStart"/>
            <w:r w:rsidRPr="00DE066A">
              <w:rPr>
                <w:rFonts w:ascii="Times New Roman" w:eastAsia="Times New Roman" w:hAnsi="Times New Roman"/>
                <w:b/>
                <w:bCs/>
                <w:color w:val="000000" w:themeColor="text1"/>
              </w:rPr>
              <w:t>i</w:t>
            </w:r>
            <w:proofErr w:type="spellEnd"/>
            <w:r w:rsidRPr="00DE066A">
              <w:rPr>
                <w:rFonts w:ascii="Times New Roman" w:eastAsia="Times New Roman" w:hAnsi="Times New Roman"/>
                <w:b/>
                <w:bCs/>
                <w:color w:val="000000" w:themeColor="text1"/>
              </w:rPr>
              <w:t> </w:t>
            </w:r>
            <w:proofErr w:type="spellStart"/>
            <w:r w:rsidRPr="00DE066A">
              <w:rPr>
                <w:rFonts w:ascii="Times New Roman" w:eastAsia="Times New Roman" w:hAnsi="Times New Roman"/>
                <w:b/>
                <w:bCs/>
                <w:color w:val="000000" w:themeColor="text1"/>
              </w:rPr>
              <w:t>bërë</w:t>
            </w:r>
            <w:proofErr w:type="spellEnd"/>
            <w:r w:rsidRPr="00DE066A">
              <w:rPr>
                <w:rFonts w:ascii="Times New Roman" w:eastAsia="Times New Roman" w:hAnsi="Times New Roman"/>
                <w:b/>
                <w:bCs/>
                <w:color w:val="000000" w:themeColor="text1"/>
              </w:rPr>
              <w:t xml:space="preserve"> </w:t>
            </w:r>
            <w:proofErr w:type="spellStart"/>
            <w:r w:rsidRPr="00DE066A">
              <w:rPr>
                <w:rFonts w:ascii="Times New Roman" w:eastAsia="Times New Roman" w:hAnsi="Times New Roman"/>
                <w:b/>
                <w:bCs/>
                <w:color w:val="000000" w:themeColor="text1"/>
              </w:rPr>
              <w:t>publik</w:t>
            </w:r>
            <w:proofErr w:type="spellEnd"/>
          </w:p>
        </w:tc>
        <w:tc>
          <w:tcPr>
            <w:tcW w:w="1276" w:type="dxa"/>
            <w:tcBorders>
              <w:top w:val="nil"/>
              <w:left w:val="nil"/>
              <w:bottom w:val="nil"/>
              <w:right w:val="nil"/>
            </w:tcBorders>
            <w:shd w:val="clear" w:color="auto" w:fill="auto"/>
            <w:vAlign w:val="center"/>
            <w:hideMark/>
          </w:tcPr>
          <w:p w14:paraId="6A738BFB" w14:textId="77777777" w:rsidR="00777740" w:rsidRPr="00DE066A" w:rsidRDefault="00777740" w:rsidP="00A14B1F">
            <w:pPr>
              <w:spacing w:after="0" w:line="240" w:lineRule="auto"/>
              <w:ind w:left="-106"/>
              <w:jc w:val="center"/>
              <w:rPr>
                <w:rFonts w:ascii="Times New Roman" w:eastAsia="Times New Roman" w:hAnsi="Times New Roman"/>
                <w:b/>
                <w:bCs/>
                <w:color w:val="000000" w:themeColor="text1"/>
              </w:rPr>
            </w:pPr>
            <w:proofErr w:type="spellStart"/>
            <w:r w:rsidRPr="00DE066A">
              <w:rPr>
                <w:rFonts w:ascii="Times New Roman" w:eastAsia="Times New Roman" w:hAnsi="Times New Roman"/>
                <w:b/>
                <w:bCs/>
                <w:color w:val="000000" w:themeColor="text1"/>
              </w:rPr>
              <w:t>Formati</w:t>
            </w:r>
            <w:proofErr w:type="spellEnd"/>
            <w:r w:rsidRPr="00DE066A">
              <w:rPr>
                <w:rFonts w:ascii="Times New Roman" w:eastAsia="Times New Roman" w:hAnsi="Times New Roman"/>
                <w:b/>
                <w:bCs/>
                <w:color w:val="000000" w:themeColor="text1"/>
              </w:rPr>
              <w:t xml:space="preserve"> </w:t>
            </w:r>
            <w:r w:rsidRPr="00DE066A">
              <w:rPr>
                <w:rFonts w:ascii="Times New Roman" w:eastAsia="Times New Roman" w:hAnsi="Times New Roman"/>
                <w:bCs/>
                <w:color w:val="000000" w:themeColor="text1"/>
              </w:rPr>
              <w:t>(Word, Pdf)</w:t>
            </w:r>
            <w:r w:rsidRPr="00DE066A">
              <w:rPr>
                <w:rFonts w:ascii="Times New Roman" w:eastAsia="Times New Roman" w:hAnsi="Times New Roman"/>
                <w:b/>
                <w:bCs/>
                <w:color w:val="000000" w:themeColor="text1"/>
              </w:rPr>
              <w:t xml:space="preserve"> </w:t>
            </w:r>
          </w:p>
        </w:tc>
        <w:tc>
          <w:tcPr>
            <w:tcW w:w="1276" w:type="dxa"/>
            <w:tcBorders>
              <w:top w:val="nil"/>
              <w:left w:val="nil"/>
              <w:bottom w:val="nil"/>
              <w:right w:val="nil"/>
            </w:tcBorders>
            <w:shd w:val="clear" w:color="auto" w:fill="auto"/>
            <w:vAlign w:val="center"/>
            <w:hideMark/>
          </w:tcPr>
          <w:p w14:paraId="6DCE0F7F" w14:textId="77777777" w:rsidR="00777740" w:rsidRPr="00DE066A" w:rsidRDefault="00777740" w:rsidP="00A14B1F">
            <w:pPr>
              <w:spacing w:after="0" w:line="240" w:lineRule="auto"/>
              <w:jc w:val="center"/>
              <w:rPr>
                <w:rFonts w:ascii="Times New Roman" w:eastAsia="Times New Roman" w:hAnsi="Times New Roman"/>
                <w:b/>
                <w:bCs/>
                <w:color w:val="000000" w:themeColor="text1"/>
              </w:rPr>
            </w:pPr>
            <w:proofErr w:type="spellStart"/>
            <w:r w:rsidRPr="00DE066A">
              <w:rPr>
                <w:rFonts w:ascii="Times New Roman" w:eastAsia="Times New Roman" w:hAnsi="Times New Roman"/>
                <w:b/>
                <w:bCs/>
                <w:color w:val="000000" w:themeColor="text1"/>
              </w:rPr>
              <w:t>Datë</w:t>
            </w:r>
            <w:proofErr w:type="spellEnd"/>
          </w:p>
        </w:tc>
        <w:tc>
          <w:tcPr>
            <w:tcW w:w="3685" w:type="dxa"/>
            <w:tcBorders>
              <w:top w:val="nil"/>
              <w:left w:val="nil"/>
              <w:bottom w:val="nil"/>
              <w:right w:val="nil"/>
            </w:tcBorders>
            <w:shd w:val="clear" w:color="auto" w:fill="auto"/>
            <w:vAlign w:val="center"/>
            <w:hideMark/>
          </w:tcPr>
          <w:p w14:paraId="153569E2" w14:textId="77777777" w:rsidR="00777740" w:rsidRPr="00DE066A" w:rsidRDefault="00777740" w:rsidP="00A14B1F">
            <w:pPr>
              <w:spacing w:after="0" w:line="240" w:lineRule="auto"/>
              <w:rPr>
                <w:rFonts w:ascii="Times New Roman" w:eastAsia="Times New Roman" w:hAnsi="Times New Roman"/>
                <w:b/>
                <w:bCs/>
                <w:color w:val="000000" w:themeColor="text1"/>
              </w:rPr>
            </w:pPr>
            <w:proofErr w:type="spellStart"/>
            <w:r w:rsidRPr="00DE066A">
              <w:rPr>
                <w:rFonts w:ascii="Times New Roman" w:eastAsia="Times New Roman" w:hAnsi="Times New Roman"/>
                <w:b/>
                <w:bCs/>
                <w:color w:val="000000" w:themeColor="text1"/>
              </w:rPr>
              <w:t>Ndryshimi</w:t>
            </w:r>
            <w:proofErr w:type="spellEnd"/>
            <w:r w:rsidRPr="00DE066A">
              <w:rPr>
                <w:rFonts w:ascii="Times New Roman" w:eastAsia="Times New Roman" w:hAnsi="Times New Roman"/>
                <w:b/>
                <w:bCs/>
                <w:color w:val="000000" w:themeColor="text1"/>
              </w:rPr>
              <w:t> </w:t>
            </w:r>
          </w:p>
        </w:tc>
      </w:tr>
      <w:tr w:rsidR="00777740" w:rsidRPr="00DE066A" w14:paraId="255F6591" w14:textId="77777777" w:rsidTr="00A14B1F">
        <w:trPr>
          <w:trHeight w:val="380"/>
        </w:trPr>
        <w:tc>
          <w:tcPr>
            <w:tcW w:w="3536" w:type="dxa"/>
            <w:tcBorders>
              <w:top w:val="nil"/>
              <w:left w:val="nil"/>
              <w:bottom w:val="nil"/>
              <w:right w:val="nil"/>
            </w:tcBorders>
            <w:shd w:val="clear" w:color="auto" w:fill="auto"/>
            <w:vAlign w:val="center"/>
            <w:hideMark/>
          </w:tcPr>
          <w:p w14:paraId="53B9FE66" w14:textId="77777777" w:rsidR="00777740" w:rsidRPr="00DE066A" w:rsidRDefault="00777740" w:rsidP="00A14B1F">
            <w:pPr>
              <w:spacing w:after="0" w:line="240" w:lineRule="auto"/>
              <w:rPr>
                <w:rFonts w:ascii="Times New Roman" w:eastAsia="Times New Roman" w:hAnsi="Times New Roman"/>
                <w:color w:val="000000" w:themeColor="text1"/>
              </w:rPr>
            </w:pPr>
            <w:proofErr w:type="spellStart"/>
            <w:r w:rsidRPr="00DE066A">
              <w:rPr>
                <w:rFonts w:ascii="Times New Roman" w:eastAsia="Times New Roman" w:hAnsi="Times New Roman"/>
                <w:color w:val="000000" w:themeColor="text1"/>
              </w:rPr>
              <w:t>Projekt</w:t>
            </w:r>
            <w:proofErr w:type="spellEnd"/>
            <w:r w:rsidRPr="00DE066A">
              <w:rPr>
                <w:rFonts w:ascii="Times New Roman" w:eastAsia="Times New Roman" w:hAnsi="Times New Roman"/>
                <w:color w:val="000000" w:themeColor="text1"/>
              </w:rPr>
              <w:t xml:space="preserve"> </w:t>
            </w:r>
            <w:proofErr w:type="spellStart"/>
            <w:r w:rsidRPr="00DE066A">
              <w:rPr>
                <w:rFonts w:ascii="Times New Roman" w:eastAsia="Times New Roman" w:hAnsi="Times New Roman"/>
                <w:color w:val="000000" w:themeColor="text1"/>
              </w:rPr>
              <w:t>rregullorja</w:t>
            </w:r>
            <w:proofErr w:type="spellEnd"/>
            <w:r w:rsidRPr="00DE066A">
              <w:rPr>
                <w:rFonts w:ascii="Times New Roman" w:eastAsia="Times New Roman" w:hAnsi="Times New Roman"/>
                <w:color w:val="000000" w:themeColor="text1"/>
              </w:rPr>
              <w:t xml:space="preserve"> </w:t>
            </w:r>
            <w:proofErr w:type="spellStart"/>
            <w:r w:rsidRPr="00DE066A">
              <w:rPr>
                <w:rFonts w:ascii="Times New Roman" w:eastAsia="Times New Roman" w:hAnsi="Times New Roman"/>
                <w:color w:val="000000" w:themeColor="text1"/>
              </w:rPr>
              <w:t>për</w:t>
            </w:r>
            <w:proofErr w:type="spellEnd"/>
            <w:r w:rsidRPr="00DE066A">
              <w:rPr>
                <w:rFonts w:ascii="Times New Roman" w:eastAsia="Times New Roman" w:hAnsi="Times New Roman"/>
                <w:color w:val="000000" w:themeColor="text1"/>
              </w:rPr>
              <w:t xml:space="preserve"> </w:t>
            </w:r>
            <w:proofErr w:type="spellStart"/>
            <w:r w:rsidRPr="00DE066A">
              <w:rPr>
                <w:rFonts w:ascii="Times New Roman" w:eastAsia="Times New Roman" w:hAnsi="Times New Roman"/>
                <w:color w:val="000000" w:themeColor="text1"/>
              </w:rPr>
              <w:t>konsultim</w:t>
            </w:r>
            <w:proofErr w:type="spellEnd"/>
            <w:r w:rsidRPr="00DE066A">
              <w:rPr>
                <w:rFonts w:ascii="Times New Roman" w:eastAsia="Times New Roman" w:hAnsi="Times New Roman"/>
                <w:color w:val="000000" w:themeColor="text1"/>
              </w:rPr>
              <w:t xml:space="preserve"> </w:t>
            </w:r>
            <w:proofErr w:type="spellStart"/>
            <w:r w:rsidRPr="00DE066A">
              <w:rPr>
                <w:rFonts w:ascii="Times New Roman" w:eastAsia="Times New Roman" w:hAnsi="Times New Roman"/>
                <w:color w:val="000000" w:themeColor="text1"/>
              </w:rPr>
              <w:t>publik</w:t>
            </w:r>
            <w:proofErr w:type="spellEnd"/>
          </w:p>
        </w:tc>
        <w:tc>
          <w:tcPr>
            <w:tcW w:w="1276" w:type="dxa"/>
            <w:tcBorders>
              <w:top w:val="nil"/>
              <w:left w:val="nil"/>
              <w:bottom w:val="nil"/>
              <w:right w:val="nil"/>
            </w:tcBorders>
            <w:shd w:val="clear" w:color="auto" w:fill="auto"/>
            <w:vAlign w:val="center"/>
            <w:hideMark/>
          </w:tcPr>
          <w:p w14:paraId="216170D7" w14:textId="77777777" w:rsidR="00777740" w:rsidRPr="00DE066A" w:rsidRDefault="00777740" w:rsidP="00A14B1F">
            <w:pPr>
              <w:spacing w:after="0" w:line="240" w:lineRule="auto"/>
              <w:jc w:val="center"/>
              <w:rPr>
                <w:rFonts w:ascii="Times New Roman" w:eastAsia="Times New Roman" w:hAnsi="Times New Roman"/>
                <w:color w:val="000000" w:themeColor="text1"/>
              </w:rPr>
            </w:pPr>
            <w:r w:rsidRPr="00DE066A">
              <w:rPr>
                <w:rFonts w:ascii="Times New Roman" w:eastAsia="Times New Roman" w:hAnsi="Times New Roman"/>
                <w:color w:val="000000" w:themeColor="text1"/>
              </w:rPr>
              <w:t>Word</w:t>
            </w:r>
          </w:p>
        </w:tc>
        <w:tc>
          <w:tcPr>
            <w:tcW w:w="1276" w:type="dxa"/>
            <w:tcBorders>
              <w:top w:val="nil"/>
              <w:left w:val="nil"/>
              <w:bottom w:val="nil"/>
              <w:right w:val="nil"/>
            </w:tcBorders>
            <w:shd w:val="clear" w:color="auto" w:fill="auto"/>
            <w:vAlign w:val="center"/>
            <w:hideMark/>
          </w:tcPr>
          <w:p w14:paraId="32329D28"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___.01.2020</w:t>
            </w:r>
          </w:p>
        </w:tc>
        <w:tc>
          <w:tcPr>
            <w:tcW w:w="3685" w:type="dxa"/>
            <w:tcBorders>
              <w:top w:val="nil"/>
              <w:left w:val="nil"/>
              <w:bottom w:val="nil"/>
              <w:right w:val="nil"/>
            </w:tcBorders>
            <w:shd w:val="clear" w:color="auto" w:fill="auto"/>
            <w:vAlign w:val="center"/>
            <w:hideMark/>
          </w:tcPr>
          <w:p w14:paraId="5AC3D215" w14:textId="77777777" w:rsidR="00777740" w:rsidRPr="00DE066A" w:rsidRDefault="00777740" w:rsidP="00A14B1F">
            <w:pPr>
              <w:spacing w:after="0" w:line="240" w:lineRule="auto"/>
              <w:rPr>
                <w:rFonts w:ascii="Times New Roman" w:eastAsia="Times New Roman" w:hAnsi="Times New Roman"/>
                <w:color w:val="000000" w:themeColor="text1"/>
              </w:rPr>
            </w:pPr>
          </w:p>
        </w:tc>
      </w:tr>
      <w:tr w:rsidR="00DE066A" w:rsidRPr="00DE066A" w14:paraId="65E31B03" w14:textId="77777777" w:rsidTr="00A14B1F">
        <w:trPr>
          <w:trHeight w:val="419"/>
        </w:trPr>
        <w:tc>
          <w:tcPr>
            <w:tcW w:w="3536" w:type="dxa"/>
            <w:tcBorders>
              <w:top w:val="nil"/>
              <w:left w:val="nil"/>
              <w:bottom w:val="nil"/>
              <w:right w:val="nil"/>
            </w:tcBorders>
            <w:shd w:val="clear" w:color="auto" w:fill="auto"/>
            <w:vAlign w:val="center"/>
            <w:hideMark/>
          </w:tcPr>
          <w:p w14:paraId="57C841C4" w14:textId="77777777" w:rsidR="00777740" w:rsidRPr="00DE066A" w:rsidRDefault="00777740" w:rsidP="00A14B1F">
            <w:pPr>
              <w:spacing w:after="0" w:line="240" w:lineRule="auto"/>
              <w:rPr>
                <w:rFonts w:ascii="Times New Roman" w:eastAsia="Times New Roman" w:hAnsi="Times New Roman"/>
                <w:color w:val="000000" w:themeColor="text1"/>
              </w:rPr>
            </w:pPr>
            <w:proofErr w:type="spellStart"/>
            <w:r w:rsidRPr="00DE066A">
              <w:rPr>
                <w:rFonts w:ascii="Times New Roman" w:eastAsia="Times New Roman" w:hAnsi="Times New Roman"/>
                <w:color w:val="000000" w:themeColor="text1"/>
              </w:rPr>
              <w:t>Versioni</w:t>
            </w:r>
            <w:proofErr w:type="spellEnd"/>
            <w:r w:rsidRPr="00DE066A">
              <w:rPr>
                <w:rFonts w:ascii="Times New Roman" w:eastAsia="Times New Roman" w:hAnsi="Times New Roman"/>
                <w:color w:val="000000" w:themeColor="text1"/>
              </w:rPr>
              <w:t xml:space="preserve"> 1.0</w:t>
            </w:r>
          </w:p>
        </w:tc>
        <w:tc>
          <w:tcPr>
            <w:tcW w:w="1276" w:type="dxa"/>
            <w:tcBorders>
              <w:top w:val="nil"/>
              <w:left w:val="nil"/>
              <w:bottom w:val="nil"/>
              <w:right w:val="nil"/>
            </w:tcBorders>
            <w:shd w:val="clear" w:color="auto" w:fill="auto"/>
            <w:vAlign w:val="center"/>
            <w:hideMark/>
          </w:tcPr>
          <w:p w14:paraId="388FF118" w14:textId="77777777" w:rsidR="00777740" w:rsidRPr="00DE066A" w:rsidRDefault="00777740" w:rsidP="00A14B1F">
            <w:pPr>
              <w:spacing w:after="0" w:line="240" w:lineRule="auto"/>
              <w:jc w:val="center"/>
              <w:rPr>
                <w:rFonts w:ascii="Times New Roman" w:eastAsia="Times New Roman" w:hAnsi="Times New Roman"/>
                <w:color w:val="000000" w:themeColor="text1"/>
              </w:rPr>
            </w:pPr>
            <w:r w:rsidRPr="00DE066A">
              <w:rPr>
                <w:rFonts w:ascii="Times New Roman" w:eastAsia="Times New Roman" w:hAnsi="Times New Roman"/>
                <w:color w:val="000000" w:themeColor="text1"/>
              </w:rPr>
              <w:t>Word</w:t>
            </w:r>
          </w:p>
        </w:tc>
        <w:tc>
          <w:tcPr>
            <w:tcW w:w="1276" w:type="dxa"/>
            <w:tcBorders>
              <w:top w:val="nil"/>
              <w:left w:val="nil"/>
              <w:bottom w:val="nil"/>
              <w:right w:val="nil"/>
            </w:tcBorders>
            <w:shd w:val="clear" w:color="auto" w:fill="auto"/>
            <w:vAlign w:val="center"/>
            <w:hideMark/>
          </w:tcPr>
          <w:p w14:paraId="0520E6FC"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___.02.2021</w:t>
            </w:r>
          </w:p>
        </w:tc>
        <w:tc>
          <w:tcPr>
            <w:tcW w:w="3685" w:type="dxa"/>
            <w:tcBorders>
              <w:top w:val="nil"/>
              <w:left w:val="nil"/>
              <w:bottom w:val="nil"/>
              <w:right w:val="nil"/>
            </w:tcBorders>
            <w:shd w:val="clear" w:color="auto" w:fill="auto"/>
            <w:vAlign w:val="center"/>
            <w:hideMark/>
          </w:tcPr>
          <w:p w14:paraId="5A4A0D0A" w14:textId="77777777" w:rsidR="00777740" w:rsidRPr="00DE066A" w:rsidRDefault="00777740" w:rsidP="00A14B1F">
            <w:pPr>
              <w:spacing w:after="0" w:line="240" w:lineRule="auto"/>
              <w:rPr>
                <w:rFonts w:ascii="Times New Roman" w:eastAsia="Times New Roman" w:hAnsi="Times New Roman"/>
                <w:color w:val="000000" w:themeColor="text1"/>
              </w:rPr>
            </w:pPr>
            <w:proofErr w:type="spellStart"/>
            <w:r w:rsidRPr="00DE066A">
              <w:rPr>
                <w:rFonts w:ascii="Times New Roman" w:eastAsia="Times New Roman" w:hAnsi="Times New Roman"/>
                <w:color w:val="000000" w:themeColor="text1"/>
              </w:rPr>
              <w:t>Përfshirë</w:t>
            </w:r>
            <w:proofErr w:type="spellEnd"/>
            <w:r w:rsidRPr="00DE066A">
              <w:rPr>
                <w:rFonts w:ascii="Times New Roman" w:eastAsia="Times New Roman" w:hAnsi="Times New Roman"/>
                <w:color w:val="000000" w:themeColor="text1"/>
              </w:rPr>
              <w:t xml:space="preserve"> </w:t>
            </w:r>
            <w:proofErr w:type="spellStart"/>
            <w:r w:rsidRPr="00DE066A">
              <w:rPr>
                <w:rFonts w:ascii="Times New Roman" w:eastAsia="Times New Roman" w:hAnsi="Times New Roman"/>
                <w:color w:val="000000" w:themeColor="text1"/>
              </w:rPr>
              <w:t>komentet</w:t>
            </w:r>
            <w:proofErr w:type="spellEnd"/>
            <w:r w:rsidRPr="00DE066A">
              <w:rPr>
                <w:rFonts w:ascii="Times New Roman" w:eastAsia="Times New Roman" w:hAnsi="Times New Roman"/>
                <w:color w:val="000000" w:themeColor="text1"/>
              </w:rPr>
              <w:t xml:space="preserve"> e </w:t>
            </w:r>
            <w:proofErr w:type="spellStart"/>
            <w:r w:rsidRPr="00DE066A">
              <w:rPr>
                <w:rFonts w:ascii="Times New Roman" w:eastAsia="Times New Roman" w:hAnsi="Times New Roman"/>
                <w:color w:val="000000" w:themeColor="text1"/>
              </w:rPr>
              <w:t>publikut_projekt</w:t>
            </w:r>
            <w:proofErr w:type="spellEnd"/>
          </w:p>
        </w:tc>
      </w:tr>
      <w:tr w:rsidR="00DE066A" w:rsidRPr="00DE066A" w14:paraId="76ECB65B" w14:textId="77777777" w:rsidTr="00A14B1F">
        <w:trPr>
          <w:trHeight w:val="320"/>
        </w:trPr>
        <w:tc>
          <w:tcPr>
            <w:tcW w:w="3536" w:type="dxa"/>
            <w:tcBorders>
              <w:top w:val="nil"/>
              <w:left w:val="nil"/>
              <w:bottom w:val="nil"/>
              <w:right w:val="nil"/>
            </w:tcBorders>
            <w:shd w:val="clear" w:color="auto" w:fill="auto"/>
            <w:vAlign w:val="center"/>
            <w:hideMark/>
          </w:tcPr>
          <w:p w14:paraId="54902EE3" w14:textId="77777777" w:rsidR="00777740" w:rsidRPr="00DE066A" w:rsidRDefault="00777740" w:rsidP="00A14B1F">
            <w:pPr>
              <w:spacing w:after="0" w:line="240" w:lineRule="auto"/>
              <w:rPr>
                <w:rFonts w:ascii="Times New Roman" w:eastAsia="Times New Roman" w:hAnsi="Times New Roman"/>
                <w:color w:val="000000" w:themeColor="text1"/>
              </w:rPr>
            </w:pPr>
            <w:proofErr w:type="spellStart"/>
            <w:r w:rsidRPr="00DE066A">
              <w:rPr>
                <w:rFonts w:ascii="Times New Roman" w:eastAsia="Times New Roman" w:hAnsi="Times New Roman"/>
                <w:color w:val="000000" w:themeColor="text1"/>
              </w:rPr>
              <w:t>Versioni</w:t>
            </w:r>
            <w:proofErr w:type="spellEnd"/>
            <w:r w:rsidRPr="00DE066A">
              <w:rPr>
                <w:rFonts w:ascii="Times New Roman" w:eastAsia="Times New Roman" w:hAnsi="Times New Roman"/>
                <w:color w:val="000000" w:themeColor="text1"/>
              </w:rPr>
              <w:t xml:space="preserve"> 1.1</w:t>
            </w:r>
          </w:p>
        </w:tc>
        <w:tc>
          <w:tcPr>
            <w:tcW w:w="1276" w:type="dxa"/>
            <w:tcBorders>
              <w:top w:val="nil"/>
              <w:left w:val="nil"/>
              <w:bottom w:val="nil"/>
              <w:right w:val="nil"/>
            </w:tcBorders>
            <w:shd w:val="clear" w:color="auto" w:fill="auto"/>
            <w:vAlign w:val="center"/>
            <w:hideMark/>
          </w:tcPr>
          <w:p w14:paraId="3A638A6A" w14:textId="77777777" w:rsidR="00777740" w:rsidRPr="00DE066A" w:rsidRDefault="00777740" w:rsidP="00A14B1F">
            <w:pPr>
              <w:spacing w:after="0" w:line="240" w:lineRule="auto"/>
              <w:jc w:val="center"/>
              <w:rPr>
                <w:rFonts w:ascii="Times New Roman" w:eastAsia="Times New Roman" w:hAnsi="Times New Roman"/>
                <w:color w:val="000000" w:themeColor="text1"/>
              </w:rPr>
            </w:pPr>
            <w:r w:rsidRPr="00DE066A">
              <w:rPr>
                <w:rFonts w:ascii="Times New Roman" w:eastAsia="Times New Roman" w:hAnsi="Times New Roman"/>
                <w:color w:val="000000" w:themeColor="text1"/>
              </w:rPr>
              <w:t>Pdf</w:t>
            </w:r>
          </w:p>
        </w:tc>
        <w:tc>
          <w:tcPr>
            <w:tcW w:w="1276" w:type="dxa"/>
            <w:tcBorders>
              <w:top w:val="nil"/>
              <w:left w:val="nil"/>
              <w:bottom w:val="nil"/>
              <w:right w:val="nil"/>
            </w:tcBorders>
            <w:shd w:val="clear" w:color="auto" w:fill="auto"/>
            <w:vAlign w:val="center"/>
            <w:hideMark/>
          </w:tcPr>
          <w:p w14:paraId="17C1D715"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___.03.2020</w:t>
            </w:r>
          </w:p>
        </w:tc>
        <w:tc>
          <w:tcPr>
            <w:tcW w:w="3685" w:type="dxa"/>
            <w:tcBorders>
              <w:top w:val="nil"/>
              <w:left w:val="nil"/>
              <w:bottom w:val="nil"/>
              <w:right w:val="nil"/>
            </w:tcBorders>
            <w:shd w:val="clear" w:color="auto" w:fill="auto"/>
            <w:vAlign w:val="center"/>
            <w:hideMark/>
          </w:tcPr>
          <w:p w14:paraId="0264FA8D" w14:textId="77777777" w:rsidR="00777740" w:rsidRPr="00DE066A" w:rsidRDefault="00777740" w:rsidP="00A14B1F">
            <w:pPr>
              <w:spacing w:after="0" w:line="240" w:lineRule="auto"/>
              <w:rPr>
                <w:rFonts w:ascii="Times New Roman" w:eastAsia="Times New Roman" w:hAnsi="Times New Roman"/>
                <w:color w:val="000000" w:themeColor="text1"/>
              </w:rPr>
            </w:pPr>
            <w:proofErr w:type="spellStart"/>
            <w:r w:rsidRPr="00DE066A">
              <w:rPr>
                <w:rFonts w:ascii="Times New Roman" w:eastAsia="Times New Roman" w:hAnsi="Times New Roman"/>
                <w:color w:val="000000" w:themeColor="text1"/>
              </w:rPr>
              <w:t>Rregullorja</w:t>
            </w:r>
            <w:proofErr w:type="spellEnd"/>
            <w:r w:rsidRPr="00DE066A">
              <w:rPr>
                <w:rFonts w:ascii="Times New Roman" w:eastAsia="Times New Roman" w:hAnsi="Times New Roman"/>
                <w:color w:val="000000" w:themeColor="text1"/>
              </w:rPr>
              <w:t xml:space="preserve"> e </w:t>
            </w:r>
            <w:proofErr w:type="spellStart"/>
            <w:r w:rsidRPr="00DE066A">
              <w:rPr>
                <w:rFonts w:ascii="Times New Roman" w:eastAsia="Times New Roman" w:hAnsi="Times New Roman"/>
                <w:color w:val="000000" w:themeColor="text1"/>
              </w:rPr>
              <w:t>miratuar</w:t>
            </w:r>
            <w:proofErr w:type="spellEnd"/>
          </w:p>
        </w:tc>
      </w:tr>
      <w:tr w:rsidR="00DE066A" w:rsidRPr="00DE066A" w14:paraId="7FCEF44D" w14:textId="77777777" w:rsidTr="00A14B1F">
        <w:trPr>
          <w:trHeight w:val="320"/>
        </w:trPr>
        <w:tc>
          <w:tcPr>
            <w:tcW w:w="3536" w:type="dxa"/>
            <w:tcBorders>
              <w:top w:val="nil"/>
              <w:left w:val="nil"/>
              <w:bottom w:val="nil"/>
              <w:right w:val="nil"/>
            </w:tcBorders>
            <w:shd w:val="clear" w:color="auto" w:fill="auto"/>
            <w:vAlign w:val="center"/>
            <w:hideMark/>
          </w:tcPr>
          <w:p w14:paraId="721CB7AB" w14:textId="77777777" w:rsidR="00777740" w:rsidRPr="00DE066A" w:rsidRDefault="00777740" w:rsidP="00A14B1F">
            <w:pPr>
              <w:spacing w:after="0" w:line="240" w:lineRule="auto"/>
              <w:rPr>
                <w:rFonts w:ascii="Times New Roman" w:eastAsia="Times New Roman" w:hAnsi="Times New Roman"/>
                <w:color w:val="000000" w:themeColor="text1"/>
              </w:rPr>
            </w:pPr>
            <w:proofErr w:type="spellStart"/>
            <w:r w:rsidRPr="00DE066A">
              <w:rPr>
                <w:rFonts w:ascii="Times New Roman" w:eastAsia="Times New Roman" w:hAnsi="Times New Roman"/>
                <w:color w:val="000000" w:themeColor="text1"/>
              </w:rPr>
              <w:t>Versioni</w:t>
            </w:r>
            <w:proofErr w:type="spellEnd"/>
            <w:r w:rsidRPr="00DE066A">
              <w:rPr>
                <w:rFonts w:ascii="Times New Roman" w:eastAsia="Times New Roman" w:hAnsi="Times New Roman"/>
                <w:color w:val="000000" w:themeColor="text1"/>
              </w:rPr>
              <w:t xml:space="preserve"> 1.2</w:t>
            </w:r>
          </w:p>
        </w:tc>
        <w:tc>
          <w:tcPr>
            <w:tcW w:w="1276" w:type="dxa"/>
            <w:tcBorders>
              <w:top w:val="nil"/>
              <w:left w:val="nil"/>
              <w:bottom w:val="nil"/>
              <w:right w:val="nil"/>
            </w:tcBorders>
            <w:shd w:val="clear" w:color="auto" w:fill="auto"/>
            <w:vAlign w:val="center"/>
            <w:hideMark/>
          </w:tcPr>
          <w:p w14:paraId="52BF2091" w14:textId="77777777" w:rsidR="00777740" w:rsidRPr="00DE066A" w:rsidRDefault="00777740" w:rsidP="00A14B1F">
            <w:pPr>
              <w:spacing w:after="0" w:line="240" w:lineRule="auto"/>
              <w:jc w:val="center"/>
              <w:rPr>
                <w:rFonts w:ascii="Times New Roman" w:eastAsia="Times New Roman" w:hAnsi="Times New Roman"/>
                <w:color w:val="000000" w:themeColor="text1"/>
              </w:rPr>
            </w:pPr>
            <w:r w:rsidRPr="00DE066A">
              <w:rPr>
                <w:rFonts w:ascii="Times New Roman" w:eastAsia="Times New Roman" w:hAnsi="Times New Roman"/>
                <w:color w:val="000000" w:themeColor="text1"/>
              </w:rPr>
              <w:t>Pdf</w:t>
            </w:r>
          </w:p>
        </w:tc>
        <w:tc>
          <w:tcPr>
            <w:tcW w:w="1276" w:type="dxa"/>
            <w:tcBorders>
              <w:top w:val="nil"/>
              <w:left w:val="nil"/>
              <w:bottom w:val="nil"/>
              <w:right w:val="nil"/>
            </w:tcBorders>
            <w:shd w:val="clear" w:color="auto" w:fill="auto"/>
            <w:vAlign w:val="center"/>
            <w:hideMark/>
          </w:tcPr>
          <w:p w14:paraId="095147DA"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___.10.2020</w:t>
            </w:r>
          </w:p>
        </w:tc>
        <w:tc>
          <w:tcPr>
            <w:tcW w:w="3685" w:type="dxa"/>
            <w:tcBorders>
              <w:top w:val="nil"/>
              <w:left w:val="nil"/>
              <w:bottom w:val="nil"/>
              <w:right w:val="nil"/>
            </w:tcBorders>
            <w:shd w:val="clear" w:color="auto" w:fill="auto"/>
            <w:vAlign w:val="center"/>
            <w:hideMark/>
          </w:tcPr>
          <w:p w14:paraId="0E3E1C43" w14:textId="1287A716" w:rsidR="00777740" w:rsidRPr="00DE066A" w:rsidRDefault="00B95711" w:rsidP="00A14B1F">
            <w:pPr>
              <w:spacing w:after="0" w:line="240" w:lineRule="auto"/>
              <w:rPr>
                <w:rFonts w:ascii="Times New Roman" w:eastAsia="Times New Roman" w:hAnsi="Times New Roman"/>
                <w:color w:val="000000" w:themeColor="text1"/>
              </w:rPr>
            </w:pPr>
            <w:proofErr w:type="spellStart"/>
            <w:r w:rsidRPr="00DE066A">
              <w:rPr>
                <w:rFonts w:ascii="Times New Roman" w:eastAsia="Times New Roman" w:hAnsi="Times New Roman"/>
                <w:color w:val="000000" w:themeColor="text1"/>
              </w:rPr>
              <w:t>Ndryshimi</w:t>
            </w:r>
            <w:proofErr w:type="spellEnd"/>
            <w:r w:rsidRPr="00DE066A">
              <w:rPr>
                <w:rFonts w:ascii="Times New Roman" w:eastAsia="Times New Roman" w:hAnsi="Times New Roman"/>
                <w:color w:val="000000" w:themeColor="text1"/>
              </w:rPr>
              <w:t xml:space="preserve">: </w:t>
            </w:r>
            <w:r w:rsidR="00777740" w:rsidRPr="00DE066A">
              <w:rPr>
                <w:rFonts w:ascii="Times New Roman" w:eastAsia="Times New Roman" w:hAnsi="Times New Roman"/>
                <w:color w:val="000000" w:themeColor="text1"/>
              </w:rPr>
              <w:t xml:space="preserve">(p.sh, </w:t>
            </w:r>
            <w:proofErr w:type="spellStart"/>
            <w:r w:rsidR="00777740" w:rsidRPr="00DE066A">
              <w:rPr>
                <w:rFonts w:ascii="Times New Roman" w:eastAsia="Times New Roman" w:hAnsi="Times New Roman"/>
                <w:color w:val="000000" w:themeColor="text1"/>
              </w:rPr>
              <w:t>neni</w:t>
            </w:r>
            <w:proofErr w:type="spellEnd"/>
            <w:r w:rsidR="00777740" w:rsidRPr="00DE066A">
              <w:rPr>
                <w:rFonts w:ascii="Times New Roman" w:eastAsia="Times New Roman" w:hAnsi="Times New Roman"/>
                <w:color w:val="000000" w:themeColor="text1"/>
              </w:rPr>
              <w:t xml:space="preserve"> 5, </w:t>
            </w:r>
            <w:proofErr w:type="spellStart"/>
            <w:r w:rsidR="00777740" w:rsidRPr="00DE066A">
              <w:rPr>
                <w:rFonts w:ascii="Times New Roman" w:eastAsia="Times New Roman" w:hAnsi="Times New Roman"/>
                <w:color w:val="000000" w:themeColor="text1"/>
              </w:rPr>
              <w:t>ndyshon</w:t>
            </w:r>
            <w:proofErr w:type="spellEnd"/>
            <w:r w:rsidR="00777740" w:rsidRPr="00DE066A">
              <w:rPr>
                <w:rFonts w:ascii="Times New Roman" w:eastAsia="Times New Roman" w:hAnsi="Times New Roman"/>
                <w:color w:val="000000" w:themeColor="text1"/>
              </w:rPr>
              <w:t xml:space="preserve"> </w:t>
            </w:r>
            <w:proofErr w:type="spellStart"/>
            <w:r w:rsidR="00777740" w:rsidRPr="00DE066A">
              <w:rPr>
                <w:rFonts w:ascii="Times New Roman" w:eastAsia="Times New Roman" w:hAnsi="Times New Roman"/>
                <w:color w:val="000000" w:themeColor="text1"/>
              </w:rPr>
              <w:t>në</w:t>
            </w:r>
            <w:proofErr w:type="spellEnd"/>
            <w:r w:rsidR="00777740" w:rsidRPr="00DE066A">
              <w:rPr>
                <w:rFonts w:ascii="Times New Roman" w:eastAsia="Times New Roman" w:hAnsi="Times New Roman"/>
                <w:color w:val="000000" w:themeColor="text1"/>
              </w:rPr>
              <w:t xml:space="preserve"> …)</w:t>
            </w:r>
          </w:p>
        </w:tc>
      </w:tr>
    </w:tbl>
    <w:p w14:paraId="417F367E" w14:textId="77777777" w:rsidR="00777740" w:rsidRPr="00DE066A" w:rsidRDefault="00777740" w:rsidP="00777740">
      <w:pPr>
        <w:jc w:val="both"/>
        <w:rPr>
          <w:rFonts w:ascii="Times New Roman" w:hAnsi="Times New Roman"/>
          <w:color w:val="000000" w:themeColor="text1"/>
          <w:lang w:val="sq-AL"/>
        </w:rPr>
      </w:pPr>
    </w:p>
    <w:p w14:paraId="485A57D0" w14:textId="77777777" w:rsidR="00777740" w:rsidRPr="00DE066A" w:rsidRDefault="00777740" w:rsidP="00777740">
      <w:pPr>
        <w:jc w:val="both"/>
        <w:rPr>
          <w:rFonts w:ascii="Times New Roman" w:hAnsi="Times New Roman"/>
          <w:b/>
          <w:color w:val="000000" w:themeColor="text1"/>
        </w:rPr>
      </w:pPr>
    </w:p>
    <w:p w14:paraId="4CE7B0CF" w14:textId="77777777" w:rsidR="00777740" w:rsidRPr="00DE066A" w:rsidRDefault="00777740" w:rsidP="00777740">
      <w:pPr>
        <w:ind w:left="-567"/>
        <w:rPr>
          <w:rFonts w:ascii="Times New Roman" w:hAnsi="Times New Roman"/>
          <w:color w:val="000000" w:themeColor="text1"/>
          <w:lang w:val="sq-AL"/>
        </w:rPr>
      </w:pPr>
      <w:r w:rsidRPr="00DE066A">
        <w:rPr>
          <w:rFonts w:ascii="Times New Roman" w:hAnsi="Times New Roman"/>
          <w:color w:val="000000" w:themeColor="text1"/>
          <w:lang w:val="sq-AL"/>
        </w:rPr>
        <w:t>Versioni i fundit i kesaj rregullore gjendet në faqen e internetit të Bashkisë, apo mund të merret e fotokopjuar nga Sekretari i Këshillit.</w:t>
      </w:r>
    </w:p>
    <w:p w14:paraId="7A282EB4" w14:textId="77777777" w:rsidR="00777740" w:rsidRPr="00DE066A" w:rsidRDefault="00777740" w:rsidP="00EB23E2">
      <w:pPr>
        <w:rPr>
          <w:rFonts w:ascii="Times New Roman" w:hAnsi="Times New Roman"/>
          <w:color w:val="000000" w:themeColor="text1"/>
        </w:rPr>
      </w:pPr>
    </w:p>
    <w:p w14:paraId="75EEDE6E" w14:textId="77777777" w:rsidR="00BD3BD0" w:rsidRPr="00DE066A" w:rsidRDefault="00BD3BD0" w:rsidP="00EB23E2">
      <w:pPr>
        <w:spacing w:after="0"/>
        <w:rPr>
          <w:rFonts w:ascii="Times New Roman" w:hAnsi="Times New Roman"/>
          <w:b/>
          <w:bCs/>
          <w:color w:val="000000" w:themeColor="text1"/>
          <w:kern w:val="32"/>
        </w:rPr>
      </w:pPr>
      <w:r w:rsidRPr="00DE066A">
        <w:rPr>
          <w:rFonts w:ascii="Times New Roman" w:hAnsi="Times New Roman"/>
          <w:color w:val="000000" w:themeColor="text1"/>
        </w:rPr>
        <w:br w:type="page"/>
      </w:r>
    </w:p>
    <w:p w14:paraId="1EC7D033" w14:textId="77777777" w:rsidR="00220C88" w:rsidRPr="00220C88" w:rsidRDefault="00F65944" w:rsidP="00220C88">
      <w:pPr>
        <w:spacing w:before="60" w:after="0"/>
        <w:rPr>
          <w:rFonts w:ascii="Times New Roman" w:hAnsi="Times New Roman"/>
          <w:noProof/>
          <w:sz w:val="20"/>
          <w:szCs w:val="20"/>
        </w:rPr>
      </w:pPr>
      <w:bookmarkStart w:id="5" w:name="_Toc439956501"/>
      <w:bookmarkStart w:id="6" w:name="_Toc440011764"/>
      <w:proofErr w:type="spellStart"/>
      <w:r w:rsidRPr="00DE066A">
        <w:rPr>
          <w:rFonts w:ascii="Times New Roman" w:hAnsi="Times New Roman"/>
          <w:b/>
          <w:color w:val="000000" w:themeColor="text1"/>
        </w:rPr>
        <w:lastRenderedPageBreak/>
        <w:t>Tabela</w:t>
      </w:r>
      <w:proofErr w:type="spellEnd"/>
      <w:r w:rsidRPr="00DE066A">
        <w:rPr>
          <w:rFonts w:ascii="Times New Roman" w:hAnsi="Times New Roman"/>
          <w:b/>
          <w:color w:val="000000" w:themeColor="text1"/>
        </w:rPr>
        <w:t xml:space="preserve"> e </w:t>
      </w:r>
      <w:proofErr w:type="spellStart"/>
      <w:r w:rsidRPr="00DE066A">
        <w:rPr>
          <w:rFonts w:ascii="Times New Roman" w:hAnsi="Times New Roman"/>
          <w:b/>
          <w:color w:val="000000" w:themeColor="text1"/>
        </w:rPr>
        <w:t>P</w:t>
      </w:r>
      <w:r w:rsidR="00BD3BD0" w:rsidRPr="00DE066A">
        <w:rPr>
          <w:rFonts w:ascii="Times New Roman" w:hAnsi="Times New Roman"/>
          <w:b/>
          <w:color w:val="000000" w:themeColor="text1"/>
        </w:rPr>
        <w:t>ërmbajtjes</w:t>
      </w:r>
      <w:bookmarkEnd w:id="5"/>
      <w:bookmarkEnd w:id="6"/>
      <w:r w:rsidR="006B7F49" w:rsidRPr="00DE066A">
        <w:rPr>
          <w:rFonts w:ascii="Times New Roman" w:hAnsi="Times New Roman"/>
          <w:b/>
          <w:color w:val="000000" w:themeColor="text1"/>
        </w:rPr>
        <w:t>mbledhje</w:t>
      </w:r>
      <w:proofErr w:type="spellEnd"/>
      <w:r w:rsidR="00A01ADA" w:rsidRPr="00220C88">
        <w:rPr>
          <w:rFonts w:ascii="Times New Roman" w:hAnsi="Times New Roman"/>
          <w:b/>
          <w:color w:val="000000" w:themeColor="text1"/>
          <w:sz w:val="20"/>
          <w:szCs w:val="20"/>
        </w:rPr>
        <w:fldChar w:fldCharType="begin"/>
      </w:r>
      <w:r w:rsidR="00A01ADA" w:rsidRPr="00220C88">
        <w:rPr>
          <w:rFonts w:ascii="Times New Roman" w:hAnsi="Times New Roman"/>
          <w:b/>
          <w:color w:val="000000" w:themeColor="text1"/>
          <w:sz w:val="20"/>
          <w:szCs w:val="20"/>
        </w:rPr>
        <w:instrText xml:space="preserve"> TOC \o "1-4" </w:instrText>
      </w:r>
      <w:r w:rsidR="00A01ADA" w:rsidRPr="00220C88">
        <w:rPr>
          <w:rFonts w:ascii="Times New Roman" w:hAnsi="Times New Roman"/>
          <w:b/>
          <w:color w:val="000000" w:themeColor="text1"/>
          <w:sz w:val="20"/>
          <w:szCs w:val="20"/>
        </w:rPr>
        <w:fldChar w:fldCharType="separate"/>
      </w:r>
    </w:p>
    <w:p w14:paraId="584EE4E0" w14:textId="2F9A2D41" w:rsidR="00220C88" w:rsidRPr="00220C88" w:rsidRDefault="00220C88" w:rsidP="00220C88">
      <w:pPr>
        <w:pStyle w:val="TOC2"/>
        <w:ind w:left="0"/>
        <w:rPr>
          <w:rFonts w:eastAsiaTheme="minorEastAsia"/>
          <w:b w:val="0"/>
          <w:sz w:val="20"/>
          <w:szCs w:val="20"/>
        </w:rPr>
      </w:pPr>
      <w:r w:rsidRPr="00220C88">
        <w:rPr>
          <w:color w:val="000000" w:themeColor="text1"/>
          <w:sz w:val="20"/>
          <w:szCs w:val="20"/>
        </w:rPr>
        <w:t>KREU I.</w:t>
      </w:r>
      <w:r w:rsidRPr="00220C88">
        <w:rPr>
          <w:sz w:val="20"/>
          <w:szCs w:val="20"/>
        </w:rPr>
        <w:t xml:space="preserve"> </w:t>
      </w:r>
      <w:r w:rsidRPr="00220C88">
        <w:rPr>
          <w:color w:val="000000" w:themeColor="text1"/>
          <w:sz w:val="20"/>
          <w:szCs w:val="20"/>
        </w:rPr>
        <w:t>DISPOZITA TE PERGJITHSHME</w:t>
      </w:r>
      <w:r w:rsidRPr="00220C88">
        <w:rPr>
          <w:sz w:val="20"/>
          <w:szCs w:val="20"/>
        </w:rPr>
        <w:tab/>
      </w:r>
      <w:r w:rsidRPr="00220C88">
        <w:rPr>
          <w:sz w:val="20"/>
          <w:szCs w:val="20"/>
        </w:rPr>
        <w:fldChar w:fldCharType="begin"/>
      </w:r>
      <w:r w:rsidRPr="00220C88">
        <w:rPr>
          <w:sz w:val="20"/>
          <w:szCs w:val="20"/>
        </w:rPr>
        <w:instrText xml:space="preserve"> PAGEREF _Toc39015657 \h </w:instrText>
      </w:r>
      <w:r w:rsidRPr="00220C88">
        <w:rPr>
          <w:sz w:val="20"/>
          <w:szCs w:val="20"/>
        </w:rPr>
      </w:r>
      <w:r w:rsidRPr="00220C88">
        <w:rPr>
          <w:sz w:val="20"/>
          <w:szCs w:val="20"/>
        </w:rPr>
        <w:fldChar w:fldCharType="separate"/>
      </w:r>
      <w:r w:rsidRPr="00220C88">
        <w:rPr>
          <w:sz w:val="20"/>
          <w:szCs w:val="20"/>
        </w:rPr>
        <w:t>8</w:t>
      </w:r>
      <w:r w:rsidRPr="00220C88">
        <w:rPr>
          <w:sz w:val="20"/>
          <w:szCs w:val="20"/>
        </w:rPr>
        <w:fldChar w:fldCharType="end"/>
      </w:r>
    </w:p>
    <w:p w14:paraId="65AF4FB2" w14:textId="77777777" w:rsidR="00220C88" w:rsidRPr="00220C88" w:rsidRDefault="00220C88" w:rsidP="00220C88">
      <w:pPr>
        <w:pStyle w:val="TOC4"/>
        <w:rPr>
          <w:rFonts w:eastAsiaTheme="minorEastAsia"/>
          <w:sz w:val="20"/>
          <w:szCs w:val="20"/>
        </w:rPr>
      </w:pPr>
      <w:r w:rsidRPr="00220C88">
        <w:rPr>
          <w:color w:val="000000" w:themeColor="text1"/>
          <w:sz w:val="20"/>
          <w:szCs w:val="20"/>
          <w:bdr w:val="none" w:sz="0" w:space="0" w:color="auto" w:frame="1"/>
        </w:rPr>
        <w:t>Qëllimi i rregullores</w:t>
      </w:r>
      <w:r w:rsidRPr="00220C88">
        <w:rPr>
          <w:sz w:val="20"/>
          <w:szCs w:val="20"/>
        </w:rPr>
        <w:tab/>
      </w:r>
      <w:r w:rsidRPr="00220C88">
        <w:rPr>
          <w:sz w:val="20"/>
          <w:szCs w:val="20"/>
        </w:rPr>
        <w:fldChar w:fldCharType="begin"/>
      </w:r>
      <w:r w:rsidRPr="00220C88">
        <w:rPr>
          <w:sz w:val="20"/>
          <w:szCs w:val="20"/>
        </w:rPr>
        <w:instrText xml:space="preserve"> PAGEREF _Toc39015658 \h </w:instrText>
      </w:r>
      <w:r w:rsidRPr="00220C88">
        <w:rPr>
          <w:sz w:val="20"/>
          <w:szCs w:val="20"/>
        </w:rPr>
      </w:r>
      <w:r w:rsidRPr="00220C88">
        <w:rPr>
          <w:sz w:val="20"/>
          <w:szCs w:val="20"/>
        </w:rPr>
        <w:fldChar w:fldCharType="separate"/>
      </w:r>
      <w:r w:rsidRPr="00220C88">
        <w:rPr>
          <w:sz w:val="20"/>
          <w:szCs w:val="20"/>
        </w:rPr>
        <w:t>8</w:t>
      </w:r>
      <w:r w:rsidRPr="00220C88">
        <w:rPr>
          <w:sz w:val="20"/>
          <w:szCs w:val="20"/>
        </w:rPr>
        <w:fldChar w:fldCharType="end"/>
      </w:r>
    </w:p>
    <w:p w14:paraId="11915634" w14:textId="77777777" w:rsidR="00220C88" w:rsidRPr="00220C88" w:rsidRDefault="00220C88" w:rsidP="00220C88">
      <w:pPr>
        <w:pStyle w:val="TOC4"/>
        <w:rPr>
          <w:rFonts w:eastAsiaTheme="minorEastAsia"/>
          <w:sz w:val="20"/>
          <w:szCs w:val="20"/>
        </w:rPr>
      </w:pPr>
      <w:r w:rsidRPr="00220C88">
        <w:rPr>
          <w:color w:val="000000" w:themeColor="text1"/>
          <w:sz w:val="20"/>
          <w:szCs w:val="20"/>
          <w:bdr w:val="none" w:sz="0" w:space="0" w:color="auto" w:frame="1"/>
        </w:rPr>
        <w:t>Objekti i rregullores</w:t>
      </w:r>
      <w:r w:rsidRPr="00220C88">
        <w:rPr>
          <w:sz w:val="20"/>
          <w:szCs w:val="20"/>
        </w:rPr>
        <w:tab/>
      </w:r>
      <w:r w:rsidRPr="00220C88">
        <w:rPr>
          <w:sz w:val="20"/>
          <w:szCs w:val="20"/>
        </w:rPr>
        <w:fldChar w:fldCharType="begin"/>
      </w:r>
      <w:r w:rsidRPr="00220C88">
        <w:rPr>
          <w:sz w:val="20"/>
          <w:szCs w:val="20"/>
        </w:rPr>
        <w:instrText xml:space="preserve"> PAGEREF _Toc39015659 \h </w:instrText>
      </w:r>
      <w:r w:rsidRPr="00220C88">
        <w:rPr>
          <w:sz w:val="20"/>
          <w:szCs w:val="20"/>
        </w:rPr>
      </w:r>
      <w:r w:rsidRPr="00220C88">
        <w:rPr>
          <w:sz w:val="20"/>
          <w:szCs w:val="20"/>
        </w:rPr>
        <w:fldChar w:fldCharType="separate"/>
      </w:r>
      <w:r w:rsidRPr="00220C88">
        <w:rPr>
          <w:sz w:val="20"/>
          <w:szCs w:val="20"/>
        </w:rPr>
        <w:t>8</w:t>
      </w:r>
      <w:r w:rsidRPr="00220C88">
        <w:rPr>
          <w:sz w:val="20"/>
          <w:szCs w:val="20"/>
        </w:rPr>
        <w:fldChar w:fldCharType="end"/>
      </w:r>
    </w:p>
    <w:p w14:paraId="0FA4CA02" w14:textId="77777777" w:rsidR="00220C88" w:rsidRPr="00220C88" w:rsidRDefault="00220C88" w:rsidP="00220C88">
      <w:pPr>
        <w:pStyle w:val="TOC4"/>
        <w:rPr>
          <w:rFonts w:eastAsiaTheme="minorEastAsia"/>
          <w:sz w:val="20"/>
          <w:szCs w:val="20"/>
        </w:rPr>
      </w:pPr>
      <w:r w:rsidRPr="00220C88">
        <w:rPr>
          <w:color w:val="000000" w:themeColor="text1"/>
          <w:sz w:val="20"/>
          <w:szCs w:val="20"/>
          <w:bdr w:val="none" w:sz="0" w:space="0" w:color="auto" w:frame="1"/>
        </w:rPr>
        <w:t>Baza ligjore</w:t>
      </w:r>
      <w:r w:rsidRPr="00220C88">
        <w:rPr>
          <w:sz w:val="20"/>
          <w:szCs w:val="20"/>
        </w:rPr>
        <w:tab/>
      </w:r>
      <w:r w:rsidRPr="00220C88">
        <w:rPr>
          <w:sz w:val="20"/>
          <w:szCs w:val="20"/>
        </w:rPr>
        <w:fldChar w:fldCharType="begin"/>
      </w:r>
      <w:r w:rsidRPr="00220C88">
        <w:rPr>
          <w:sz w:val="20"/>
          <w:szCs w:val="20"/>
        </w:rPr>
        <w:instrText xml:space="preserve"> PAGEREF _Toc39015660 \h </w:instrText>
      </w:r>
      <w:r w:rsidRPr="00220C88">
        <w:rPr>
          <w:sz w:val="20"/>
          <w:szCs w:val="20"/>
        </w:rPr>
      </w:r>
      <w:r w:rsidRPr="00220C88">
        <w:rPr>
          <w:sz w:val="20"/>
          <w:szCs w:val="20"/>
        </w:rPr>
        <w:fldChar w:fldCharType="separate"/>
      </w:r>
      <w:r w:rsidRPr="00220C88">
        <w:rPr>
          <w:sz w:val="20"/>
          <w:szCs w:val="20"/>
        </w:rPr>
        <w:t>8</w:t>
      </w:r>
      <w:r w:rsidRPr="00220C88">
        <w:rPr>
          <w:sz w:val="20"/>
          <w:szCs w:val="20"/>
        </w:rPr>
        <w:fldChar w:fldCharType="end"/>
      </w:r>
    </w:p>
    <w:p w14:paraId="3FE65C49" w14:textId="77777777" w:rsidR="00220C88" w:rsidRPr="00220C88" w:rsidRDefault="00220C88" w:rsidP="00220C88">
      <w:pPr>
        <w:pStyle w:val="TOC4"/>
        <w:rPr>
          <w:rFonts w:eastAsiaTheme="minorEastAsia"/>
          <w:sz w:val="20"/>
          <w:szCs w:val="20"/>
        </w:rPr>
      </w:pPr>
      <w:r w:rsidRPr="00220C88">
        <w:rPr>
          <w:color w:val="000000" w:themeColor="text1"/>
          <w:sz w:val="20"/>
          <w:szCs w:val="20"/>
          <w:bdr w:val="none" w:sz="0" w:space="0" w:color="auto" w:frame="1"/>
        </w:rPr>
        <w:t>Përkufizime</w:t>
      </w:r>
      <w:r w:rsidRPr="00220C88">
        <w:rPr>
          <w:sz w:val="20"/>
          <w:szCs w:val="20"/>
        </w:rPr>
        <w:tab/>
      </w:r>
      <w:r w:rsidRPr="00220C88">
        <w:rPr>
          <w:sz w:val="20"/>
          <w:szCs w:val="20"/>
        </w:rPr>
        <w:fldChar w:fldCharType="begin"/>
      </w:r>
      <w:r w:rsidRPr="00220C88">
        <w:rPr>
          <w:sz w:val="20"/>
          <w:szCs w:val="20"/>
        </w:rPr>
        <w:instrText xml:space="preserve"> PAGEREF _Toc39015661 \h </w:instrText>
      </w:r>
      <w:r w:rsidRPr="00220C88">
        <w:rPr>
          <w:sz w:val="20"/>
          <w:szCs w:val="20"/>
        </w:rPr>
      </w:r>
      <w:r w:rsidRPr="00220C88">
        <w:rPr>
          <w:sz w:val="20"/>
          <w:szCs w:val="20"/>
        </w:rPr>
        <w:fldChar w:fldCharType="separate"/>
      </w:r>
      <w:r w:rsidRPr="00220C88">
        <w:rPr>
          <w:sz w:val="20"/>
          <w:szCs w:val="20"/>
        </w:rPr>
        <w:t>9</w:t>
      </w:r>
      <w:r w:rsidRPr="00220C88">
        <w:rPr>
          <w:sz w:val="20"/>
          <w:szCs w:val="20"/>
        </w:rPr>
        <w:fldChar w:fldCharType="end"/>
      </w:r>
    </w:p>
    <w:p w14:paraId="59495E57" w14:textId="48DC3D9A" w:rsidR="00220C88" w:rsidRPr="00220C88" w:rsidRDefault="00220C88" w:rsidP="00220C88">
      <w:pPr>
        <w:pStyle w:val="TOC2"/>
        <w:ind w:left="0"/>
        <w:rPr>
          <w:rFonts w:eastAsiaTheme="minorEastAsia"/>
          <w:b w:val="0"/>
          <w:sz w:val="20"/>
          <w:szCs w:val="20"/>
        </w:rPr>
      </w:pPr>
      <w:r w:rsidRPr="00220C88">
        <w:rPr>
          <w:color w:val="000000" w:themeColor="text1"/>
          <w:sz w:val="20"/>
          <w:szCs w:val="20"/>
        </w:rPr>
        <w:t>KREU II.INFORMIMI I PUBLIKUT DHE TRANSPARENCA</w:t>
      </w:r>
      <w:r w:rsidRPr="00220C88">
        <w:rPr>
          <w:sz w:val="20"/>
          <w:szCs w:val="20"/>
        </w:rPr>
        <w:tab/>
      </w:r>
      <w:r w:rsidRPr="00220C88">
        <w:rPr>
          <w:sz w:val="20"/>
          <w:szCs w:val="20"/>
        </w:rPr>
        <w:fldChar w:fldCharType="begin"/>
      </w:r>
      <w:r w:rsidRPr="00220C88">
        <w:rPr>
          <w:sz w:val="20"/>
          <w:szCs w:val="20"/>
        </w:rPr>
        <w:instrText xml:space="preserve"> PAGEREF _Toc39015663 \h </w:instrText>
      </w:r>
      <w:r w:rsidRPr="00220C88">
        <w:rPr>
          <w:sz w:val="20"/>
          <w:szCs w:val="20"/>
        </w:rPr>
      </w:r>
      <w:r w:rsidRPr="00220C88">
        <w:rPr>
          <w:sz w:val="20"/>
          <w:szCs w:val="20"/>
        </w:rPr>
        <w:fldChar w:fldCharType="separate"/>
      </w:r>
      <w:r w:rsidRPr="00220C88">
        <w:rPr>
          <w:sz w:val="20"/>
          <w:szCs w:val="20"/>
        </w:rPr>
        <w:t>11</w:t>
      </w:r>
      <w:r w:rsidRPr="00220C88">
        <w:rPr>
          <w:sz w:val="20"/>
          <w:szCs w:val="20"/>
        </w:rPr>
        <w:fldChar w:fldCharType="end"/>
      </w:r>
    </w:p>
    <w:p w14:paraId="6EB50698"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Informimi i publikut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_Toc39015664 \h </w:instrText>
      </w:r>
      <w:r w:rsidRPr="00220C88">
        <w:rPr>
          <w:sz w:val="20"/>
          <w:szCs w:val="20"/>
        </w:rPr>
      </w:r>
      <w:r w:rsidRPr="00220C88">
        <w:rPr>
          <w:sz w:val="20"/>
          <w:szCs w:val="20"/>
        </w:rPr>
        <w:fldChar w:fldCharType="separate"/>
      </w:r>
      <w:r w:rsidRPr="0086656D">
        <w:rPr>
          <w:sz w:val="20"/>
          <w:szCs w:val="20"/>
          <w:lang w:val="it-IT"/>
        </w:rPr>
        <w:t>11</w:t>
      </w:r>
      <w:r w:rsidRPr="00220C88">
        <w:rPr>
          <w:sz w:val="20"/>
          <w:szCs w:val="20"/>
        </w:rPr>
        <w:fldChar w:fldCharType="end"/>
      </w:r>
    </w:p>
    <w:p w14:paraId="31CAF100" w14:textId="77777777" w:rsidR="00220C88" w:rsidRPr="0086656D" w:rsidRDefault="00220C88" w:rsidP="00220C88">
      <w:pPr>
        <w:pStyle w:val="TOC4"/>
        <w:rPr>
          <w:rFonts w:eastAsiaTheme="minorEastAsia"/>
          <w:sz w:val="20"/>
          <w:szCs w:val="20"/>
          <w:lang w:val="it-IT"/>
        </w:rPr>
      </w:pPr>
      <w:r w:rsidRPr="00220C88">
        <w:rPr>
          <w:color w:val="000000" w:themeColor="text1"/>
          <w:sz w:val="20"/>
          <w:szCs w:val="20"/>
          <w:lang w:val="it-IT"/>
        </w:rPr>
        <w:t>Cilësia e informacionit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_Toc39015665 \h </w:instrText>
      </w:r>
      <w:r w:rsidRPr="00220C88">
        <w:rPr>
          <w:sz w:val="20"/>
          <w:szCs w:val="20"/>
        </w:rPr>
      </w:r>
      <w:r w:rsidRPr="00220C88">
        <w:rPr>
          <w:sz w:val="20"/>
          <w:szCs w:val="20"/>
        </w:rPr>
        <w:fldChar w:fldCharType="separate"/>
      </w:r>
      <w:r w:rsidRPr="0086656D">
        <w:rPr>
          <w:sz w:val="20"/>
          <w:szCs w:val="20"/>
          <w:lang w:val="it-IT"/>
        </w:rPr>
        <w:t>12</w:t>
      </w:r>
      <w:r w:rsidRPr="00220C88">
        <w:rPr>
          <w:sz w:val="20"/>
          <w:szCs w:val="20"/>
        </w:rPr>
        <w:fldChar w:fldCharType="end"/>
      </w:r>
    </w:p>
    <w:p w14:paraId="518C6989"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Transparenca e proçesit të vendimarrjes dhe veprimtarisë së Këshillit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_Toc39015666 \h </w:instrText>
      </w:r>
      <w:r w:rsidRPr="00220C88">
        <w:rPr>
          <w:sz w:val="20"/>
          <w:szCs w:val="20"/>
        </w:rPr>
      </w:r>
      <w:r w:rsidRPr="00220C88">
        <w:rPr>
          <w:sz w:val="20"/>
          <w:szCs w:val="20"/>
        </w:rPr>
        <w:fldChar w:fldCharType="separate"/>
      </w:r>
      <w:r w:rsidRPr="0086656D">
        <w:rPr>
          <w:sz w:val="20"/>
          <w:szCs w:val="20"/>
          <w:lang w:val="it-IT"/>
        </w:rPr>
        <w:t>12</w:t>
      </w:r>
      <w:r w:rsidRPr="00220C88">
        <w:rPr>
          <w:sz w:val="20"/>
          <w:szCs w:val="20"/>
        </w:rPr>
        <w:fldChar w:fldCharType="end"/>
      </w:r>
    </w:p>
    <w:p w14:paraId="12B99320" w14:textId="77777777" w:rsidR="00220C88" w:rsidRPr="0086656D" w:rsidRDefault="00220C88" w:rsidP="00220C88">
      <w:pPr>
        <w:pStyle w:val="TOC4"/>
        <w:rPr>
          <w:rFonts w:eastAsiaTheme="minorEastAsia"/>
          <w:sz w:val="20"/>
          <w:szCs w:val="20"/>
          <w:lang w:val="it-IT"/>
        </w:rPr>
      </w:pPr>
      <w:r w:rsidRPr="00220C88">
        <w:rPr>
          <w:color w:val="000000" w:themeColor="text1"/>
          <w:sz w:val="20"/>
          <w:szCs w:val="20"/>
          <w:lang w:val="it-IT"/>
        </w:rPr>
        <w:t>Faqja e internetit e këshillit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_Toc39015667 \h </w:instrText>
      </w:r>
      <w:r w:rsidRPr="00220C88">
        <w:rPr>
          <w:sz w:val="20"/>
          <w:szCs w:val="20"/>
        </w:rPr>
      </w:r>
      <w:r w:rsidRPr="00220C88">
        <w:rPr>
          <w:sz w:val="20"/>
          <w:szCs w:val="20"/>
        </w:rPr>
        <w:fldChar w:fldCharType="separate"/>
      </w:r>
      <w:r w:rsidRPr="0086656D">
        <w:rPr>
          <w:sz w:val="20"/>
          <w:szCs w:val="20"/>
          <w:lang w:val="it-IT"/>
        </w:rPr>
        <w:t>12</w:t>
      </w:r>
      <w:r w:rsidRPr="00220C88">
        <w:rPr>
          <w:sz w:val="20"/>
          <w:szCs w:val="20"/>
        </w:rPr>
        <w:fldChar w:fldCharType="end"/>
      </w:r>
    </w:p>
    <w:p w14:paraId="744DEABE"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Publikimi i dokumenteve  në lidhje me vendimmarrjen dhe këshillimin publik</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_Toc39015668 \h </w:instrText>
      </w:r>
      <w:r w:rsidRPr="00220C88">
        <w:rPr>
          <w:sz w:val="20"/>
          <w:szCs w:val="20"/>
        </w:rPr>
      </w:r>
      <w:r w:rsidRPr="00220C88">
        <w:rPr>
          <w:sz w:val="20"/>
          <w:szCs w:val="20"/>
        </w:rPr>
        <w:fldChar w:fldCharType="separate"/>
      </w:r>
      <w:r w:rsidRPr="0086656D">
        <w:rPr>
          <w:sz w:val="20"/>
          <w:szCs w:val="20"/>
          <w:lang w:val="it-IT"/>
        </w:rPr>
        <w:t>13</w:t>
      </w:r>
      <w:r w:rsidRPr="00220C88">
        <w:rPr>
          <w:sz w:val="20"/>
          <w:szCs w:val="20"/>
        </w:rPr>
        <w:fldChar w:fldCharType="end"/>
      </w:r>
    </w:p>
    <w:p w14:paraId="6C337D19" w14:textId="77777777" w:rsidR="00220C88" w:rsidRPr="0086656D" w:rsidRDefault="00220C88" w:rsidP="00220C88">
      <w:pPr>
        <w:pStyle w:val="TOC4"/>
        <w:rPr>
          <w:rFonts w:eastAsiaTheme="minorEastAsia"/>
          <w:sz w:val="20"/>
          <w:szCs w:val="20"/>
          <w:lang w:val="it-IT"/>
        </w:rPr>
      </w:pPr>
      <w:r w:rsidRPr="00220C88">
        <w:rPr>
          <w:color w:val="000000" w:themeColor="text1"/>
          <w:sz w:val="20"/>
          <w:szCs w:val="20"/>
          <w:lang w:val="it-IT"/>
        </w:rPr>
        <w:t>Publikimi i aktiviteteve të këshillit, komisioneve dhe këshilltarëve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_Toc39015669 \h </w:instrText>
      </w:r>
      <w:r w:rsidRPr="00220C88">
        <w:rPr>
          <w:sz w:val="20"/>
          <w:szCs w:val="20"/>
        </w:rPr>
      </w:r>
      <w:r w:rsidRPr="00220C88">
        <w:rPr>
          <w:sz w:val="20"/>
          <w:szCs w:val="20"/>
        </w:rPr>
        <w:fldChar w:fldCharType="separate"/>
      </w:r>
      <w:r w:rsidRPr="0086656D">
        <w:rPr>
          <w:sz w:val="20"/>
          <w:szCs w:val="20"/>
          <w:lang w:val="it-IT"/>
        </w:rPr>
        <w:t>13</w:t>
      </w:r>
      <w:r w:rsidRPr="00220C88">
        <w:rPr>
          <w:sz w:val="20"/>
          <w:szCs w:val="20"/>
        </w:rPr>
        <w:fldChar w:fldCharType="end"/>
      </w:r>
    </w:p>
    <w:p w14:paraId="0E530E83"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Programi i transparencës</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_Toc39015670 \h </w:instrText>
      </w:r>
      <w:r w:rsidRPr="00220C88">
        <w:rPr>
          <w:sz w:val="20"/>
          <w:szCs w:val="20"/>
        </w:rPr>
      </w:r>
      <w:r w:rsidRPr="00220C88">
        <w:rPr>
          <w:sz w:val="20"/>
          <w:szCs w:val="20"/>
        </w:rPr>
        <w:fldChar w:fldCharType="separate"/>
      </w:r>
      <w:r w:rsidRPr="0086656D">
        <w:rPr>
          <w:sz w:val="20"/>
          <w:szCs w:val="20"/>
          <w:lang w:val="it-IT"/>
        </w:rPr>
        <w:t>14</w:t>
      </w:r>
      <w:r w:rsidRPr="00220C88">
        <w:rPr>
          <w:sz w:val="20"/>
          <w:szCs w:val="20"/>
        </w:rPr>
        <w:fldChar w:fldCharType="end"/>
      </w:r>
    </w:p>
    <w:p w14:paraId="236076C2"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Raporti i transparencës</w:t>
      </w:r>
      <w:r w:rsidRPr="00220C88">
        <w:rPr>
          <w:color w:val="000000" w:themeColor="text1"/>
          <w:sz w:val="20"/>
          <w:szCs w:val="20"/>
          <w:lang w:val="it-IT"/>
        </w:rPr>
        <w:t xml:space="preserve"> për procesin e vendimmarrjes</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_Toc39015671 \h </w:instrText>
      </w:r>
      <w:r w:rsidRPr="00220C88">
        <w:rPr>
          <w:sz w:val="20"/>
          <w:szCs w:val="20"/>
        </w:rPr>
      </w:r>
      <w:r w:rsidRPr="00220C88">
        <w:rPr>
          <w:sz w:val="20"/>
          <w:szCs w:val="20"/>
        </w:rPr>
        <w:fldChar w:fldCharType="separate"/>
      </w:r>
      <w:r w:rsidRPr="0086656D">
        <w:rPr>
          <w:sz w:val="20"/>
          <w:szCs w:val="20"/>
          <w:lang w:val="it-IT"/>
        </w:rPr>
        <w:t>15</w:t>
      </w:r>
      <w:r w:rsidRPr="00220C88">
        <w:rPr>
          <w:sz w:val="20"/>
          <w:szCs w:val="20"/>
        </w:rPr>
        <w:fldChar w:fldCharType="end"/>
      </w:r>
    </w:p>
    <w:p w14:paraId="46B8A8AC" w14:textId="77777777" w:rsidR="00220C88" w:rsidRPr="0086656D" w:rsidRDefault="00220C88" w:rsidP="00220C88">
      <w:pPr>
        <w:pStyle w:val="TOC4"/>
        <w:rPr>
          <w:rFonts w:eastAsiaTheme="minorEastAsia"/>
          <w:sz w:val="20"/>
          <w:szCs w:val="20"/>
          <w:lang w:val="it-IT"/>
        </w:rPr>
      </w:pPr>
      <w:r w:rsidRPr="00220C88">
        <w:rPr>
          <w:color w:val="000000" w:themeColor="text1"/>
          <w:sz w:val="20"/>
          <w:szCs w:val="20"/>
          <w:lang w:val="it-IT"/>
        </w:rPr>
        <w:t>Transparenca e mbledhjeve të këshillit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_Toc39015672 \h </w:instrText>
      </w:r>
      <w:r w:rsidRPr="00220C88">
        <w:rPr>
          <w:sz w:val="20"/>
          <w:szCs w:val="20"/>
        </w:rPr>
      </w:r>
      <w:r w:rsidRPr="00220C88">
        <w:rPr>
          <w:sz w:val="20"/>
          <w:szCs w:val="20"/>
        </w:rPr>
        <w:fldChar w:fldCharType="separate"/>
      </w:r>
      <w:r w:rsidRPr="0086656D">
        <w:rPr>
          <w:sz w:val="20"/>
          <w:szCs w:val="20"/>
          <w:lang w:val="it-IT"/>
        </w:rPr>
        <w:t>15</w:t>
      </w:r>
      <w:r w:rsidRPr="00220C88">
        <w:rPr>
          <w:sz w:val="20"/>
          <w:szCs w:val="20"/>
        </w:rPr>
        <w:fldChar w:fldCharType="end"/>
      </w:r>
    </w:p>
    <w:p w14:paraId="352BB12A"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 xml:space="preserve">Publikimi i dokumenteve dhe veprimtarisë së këshillit </w:t>
      </w:r>
      <w:r w:rsidRPr="00220C88">
        <w:rPr>
          <w:color w:val="000000" w:themeColor="text1"/>
          <w:sz w:val="20"/>
          <w:szCs w:val="20"/>
          <w:lang w:val="it-IT"/>
        </w:rPr>
        <w:t>dhe këshilltareve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_Toc39015673 \h </w:instrText>
      </w:r>
      <w:r w:rsidRPr="00220C88">
        <w:rPr>
          <w:sz w:val="20"/>
          <w:szCs w:val="20"/>
        </w:rPr>
      </w:r>
      <w:r w:rsidRPr="00220C88">
        <w:rPr>
          <w:sz w:val="20"/>
          <w:szCs w:val="20"/>
        </w:rPr>
        <w:fldChar w:fldCharType="separate"/>
      </w:r>
      <w:r w:rsidRPr="0086656D">
        <w:rPr>
          <w:sz w:val="20"/>
          <w:szCs w:val="20"/>
          <w:lang w:val="it-IT"/>
        </w:rPr>
        <w:t>16</w:t>
      </w:r>
      <w:r w:rsidRPr="00220C88">
        <w:rPr>
          <w:sz w:val="20"/>
          <w:szCs w:val="20"/>
        </w:rPr>
        <w:fldChar w:fldCharType="end"/>
      </w:r>
    </w:p>
    <w:p w14:paraId="68387A90"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Botimet e këshillit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_Toc39015674 \h </w:instrText>
      </w:r>
      <w:r w:rsidRPr="00220C88">
        <w:rPr>
          <w:sz w:val="20"/>
          <w:szCs w:val="20"/>
        </w:rPr>
      </w:r>
      <w:r w:rsidRPr="00220C88">
        <w:rPr>
          <w:sz w:val="20"/>
          <w:szCs w:val="20"/>
        </w:rPr>
        <w:fldChar w:fldCharType="separate"/>
      </w:r>
      <w:r w:rsidRPr="0086656D">
        <w:rPr>
          <w:sz w:val="20"/>
          <w:szCs w:val="20"/>
          <w:lang w:val="it-IT"/>
        </w:rPr>
        <w:t>16</w:t>
      </w:r>
      <w:r w:rsidRPr="00220C88">
        <w:rPr>
          <w:sz w:val="20"/>
          <w:szCs w:val="20"/>
        </w:rPr>
        <w:fldChar w:fldCharType="end"/>
      </w:r>
    </w:p>
    <w:p w14:paraId="59C2CC24"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Biblioteka e këshillit</w:t>
      </w:r>
      <w:r w:rsidRPr="00220C88">
        <w:rPr>
          <w:color w:val="000000" w:themeColor="text1"/>
          <w:sz w:val="20"/>
          <w:szCs w:val="20"/>
          <w:lang w:val="it-IT"/>
        </w:rPr>
        <w:t xml:space="preserve"> dhe qasja e publikut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_Toc39015675 \h </w:instrText>
      </w:r>
      <w:r w:rsidRPr="00220C88">
        <w:rPr>
          <w:sz w:val="20"/>
          <w:szCs w:val="20"/>
        </w:rPr>
      </w:r>
      <w:r w:rsidRPr="00220C88">
        <w:rPr>
          <w:sz w:val="20"/>
          <w:szCs w:val="20"/>
        </w:rPr>
        <w:fldChar w:fldCharType="separate"/>
      </w:r>
      <w:r w:rsidRPr="0086656D">
        <w:rPr>
          <w:sz w:val="20"/>
          <w:szCs w:val="20"/>
          <w:lang w:val="it-IT"/>
        </w:rPr>
        <w:t>16</w:t>
      </w:r>
      <w:r w:rsidRPr="00220C88">
        <w:rPr>
          <w:sz w:val="20"/>
          <w:szCs w:val="20"/>
        </w:rPr>
        <w:fldChar w:fldCharType="end"/>
      </w:r>
    </w:p>
    <w:p w14:paraId="23B56501" w14:textId="002C2484" w:rsidR="00220C88" w:rsidRPr="0086656D" w:rsidRDefault="00220C88" w:rsidP="00220C88">
      <w:pPr>
        <w:pStyle w:val="TOC2"/>
        <w:ind w:left="0"/>
        <w:rPr>
          <w:rFonts w:eastAsiaTheme="minorEastAsia"/>
          <w:b w:val="0"/>
          <w:sz w:val="20"/>
          <w:szCs w:val="20"/>
          <w:lang w:val="it-IT"/>
        </w:rPr>
      </w:pPr>
      <w:r w:rsidRPr="0086656D">
        <w:rPr>
          <w:color w:val="000000" w:themeColor="text1"/>
          <w:sz w:val="20"/>
          <w:szCs w:val="20"/>
          <w:lang w:val="it-IT"/>
        </w:rPr>
        <w:t>KREU III.</w:t>
      </w:r>
      <w:r w:rsidRPr="0086656D">
        <w:rPr>
          <w:sz w:val="20"/>
          <w:szCs w:val="20"/>
          <w:lang w:val="it-IT"/>
        </w:rPr>
        <w:t xml:space="preserve"> </w:t>
      </w:r>
      <w:r w:rsidRPr="0086656D">
        <w:rPr>
          <w:color w:val="000000" w:themeColor="text1"/>
          <w:sz w:val="20"/>
          <w:szCs w:val="20"/>
          <w:lang w:val="it-IT"/>
        </w:rPr>
        <w:t>PJESËMARRJA E PUBLIKUT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_Toc39015677 \h </w:instrText>
      </w:r>
      <w:r w:rsidRPr="00220C88">
        <w:rPr>
          <w:sz w:val="20"/>
          <w:szCs w:val="20"/>
        </w:rPr>
      </w:r>
      <w:r w:rsidRPr="00220C88">
        <w:rPr>
          <w:sz w:val="20"/>
          <w:szCs w:val="20"/>
        </w:rPr>
        <w:fldChar w:fldCharType="separate"/>
      </w:r>
      <w:r w:rsidRPr="0086656D">
        <w:rPr>
          <w:sz w:val="20"/>
          <w:szCs w:val="20"/>
          <w:lang w:val="it-IT"/>
        </w:rPr>
        <w:t>17</w:t>
      </w:r>
      <w:r w:rsidRPr="00220C88">
        <w:rPr>
          <w:sz w:val="20"/>
          <w:szCs w:val="20"/>
        </w:rPr>
        <w:fldChar w:fldCharType="end"/>
      </w:r>
    </w:p>
    <w:p w14:paraId="00F094CF"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Të drejtat e qytetarëve për pjesëmarrje në qeverisjen bashkiake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_Toc39015678 \h </w:instrText>
      </w:r>
      <w:r w:rsidRPr="00220C88">
        <w:rPr>
          <w:sz w:val="20"/>
          <w:szCs w:val="20"/>
        </w:rPr>
      </w:r>
      <w:r w:rsidRPr="00220C88">
        <w:rPr>
          <w:sz w:val="20"/>
          <w:szCs w:val="20"/>
        </w:rPr>
        <w:fldChar w:fldCharType="separate"/>
      </w:r>
      <w:r w:rsidRPr="0086656D">
        <w:rPr>
          <w:sz w:val="20"/>
          <w:szCs w:val="20"/>
          <w:lang w:val="it-IT"/>
        </w:rPr>
        <w:t>17</w:t>
      </w:r>
      <w:r w:rsidRPr="00220C88">
        <w:rPr>
          <w:sz w:val="20"/>
          <w:szCs w:val="20"/>
        </w:rPr>
        <w:fldChar w:fldCharType="end"/>
      </w:r>
    </w:p>
    <w:p w14:paraId="28897A94"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Format e pjesëmarrjes së publikut në proçesin e vendimmarrjes</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_Toc39015679 \h </w:instrText>
      </w:r>
      <w:r w:rsidRPr="00220C88">
        <w:rPr>
          <w:sz w:val="20"/>
          <w:szCs w:val="20"/>
        </w:rPr>
      </w:r>
      <w:r w:rsidRPr="00220C88">
        <w:rPr>
          <w:sz w:val="20"/>
          <w:szCs w:val="20"/>
        </w:rPr>
        <w:fldChar w:fldCharType="separate"/>
      </w:r>
      <w:r w:rsidRPr="0086656D">
        <w:rPr>
          <w:sz w:val="20"/>
          <w:szCs w:val="20"/>
          <w:lang w:val="it-IT"/>
        </w:rPr>
        <w:t>17</w:t>
      </w:r>
      <w:r w:rsidRPr="00220C88">
        <w:rPr>
          <w:sz w:val="20"/>
          <w:szCs w:val="20"/>
        </w:rPr>
        <w:fldChar w:fldCharType="end"/>
      </w:r>
    </w:p>
    <w:p w14:paraId="3D304E24"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Mekanizmat institucional të ngritura nga këshilli për pjesëmarrjen e publikut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_Toc39015680 \h </w:instrText>
      </w:r>
      <w:r w:rsidRPr="00220C88">
        <w:rPr>
          <w:sz w:val="20"/>
          <w:szCs w:val="20"/>
        </w:rPr>
      </w:r>
      <w:r w:rsidRPr="00220C88">
        <w:rPr>
          <w:sz w:val="20"/>
          <w:szCs w:val="20"/>
        </w:rPr>
        <w:fldChar w:fldCharType="separate"/>
      </w:r>
      <w:r w:rsidRPr="0086656D">
        <w:rPr>
          <w:sz w:val="20"/>
          <w:szCs w:val="20"/>
          <w:lang w:val="it-IT"/>
        </w:rPr>
        <w:t>17</w:t>
      </w:r>
      <w:r w:rsidRPr="00220C88">
        <w:rPr>
          <w:sz w:val="20"/>
          <w:szCs w:val="20"/>
        </w:rPr>
        <w:fldChar w:fldCharType="end"/>
      </w:r>
    </w:p>
    <w:p w14:paraId="0132A046"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Pjesëmarrja e strukturave komunitare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_Toc39015681 \h </w:instrText>
      </w:r>
      <w:r w:rsidRPr="00220C88">
        <w:rPr>
          <w:sz w:val="20"/>
          <w:szCs w:val="20"/>
        </w:rPr>
      </w:r>
      <w:r w:rsidRPr="00220C88">
        <w:rPr>
          <w:sz w:val="20"/>
          <w:szCs w:val="20"/>
        </w:rPr>
        <w:fldChar w:fldCharType="separate"/>
      </w:r>
      <w:r w:rsidRPr="0086656D">
        <w:rPr>
          <w:sz w:val="20"/>
          <w:szCs w:val="20"/>
          <w:lang w:val="it-IT"/>
        </w:rPr>
        <w:t>18</w:t>
      </w:r>
      <w:r w:rsidRPr="00220C88">
        <w:rPr>
          <w:sz w:val="20"/>
          <w:szCs w:val="20"/>
        </w:rPr>
        <w:fldChar w:fldCharType="end"/>
      </w:r>
    </w:p>
    <w:p w14:paraId="137F12C3" w14:textId="6166D0DA" w:rsidR="00220C88" w:rsidRPr="0086656D" w:rsidRDefault="00220C88" w:rsidP="00220C88">
      <w:pPr>
        <w:pStyle w:val="TOC2"/>
        <w:ind w:left="0"/>
        <w:rPr>
          <w:rFonts w:eastAsiaTheme="minorEastAsia"/>
          <w:b w:val="0"/>
          <w:sz w:val="20"/>
          <w:szCs w:val="20"/>
          <w:lang w:val="it-IT"/>
        </w:rPr>
      </w:pPr>
      <w:r w:rsidRPr="0086656D">
        <w:rPr>
          <w:color w:val="000000" w:themeColor="text1"/>
          <w:sz w:val="20"/>
          <w:szCs w:val="20"/>
          <w:lang w:val="it-IT"/>
        </w:rPr>
        <w:t>KREU IV.</w:t>
      </w:r>
      <w:r w:rsidRPr="0086656D">
        <w:rPr>
          <w:sz w:val="20"/>
          <w:szCs w:val="20"/>
          <w:lang w:val="it-IT"/>
        </w:rPr>
        <w:t xml:space="preserve"> </w:t>
      </w:r>
      <w:r w:rsidRPr="0086656D">
        <w:rPr>
          <w:color w:val="000000" w:themeColor="text1"/>
          <w:sz w:val="20"/>
          <w:szCs w:val="20"/>
          <w:lang w:val="it-IT"/>
        </w:rPr>
        <w:t>NJOFTIMI, KËSHILLIMI I PUBLIKUT PER PROJEKTAKTET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_Toc39015683 \h </w:instrText>
      </w:r>
      <w:r w:rsidRPr="00220C88">
        <w:rPr>
          <w:sz w:val="20"/>
          <w:szCs w:val="20"/>
        </w:rPr>
      </w:r>
      <w:r w:rsidRPr="00220C88">
        <w:rPr>
          <w:sz w:val="20"/>
          <w:szCs w:val="20"/>
        </w:rPr>
        <w:fldChar w:fldCharType="separate"/>
      </w:r>
      <w:r w:rsidRPr="0086656D">
        <w:rPr>
          <w:sz w:val="20"/>
          <w:szCs w:val="20"/>
          <w:lang w:val="it-IT"/>
        </w:rPr>
        <w:t>19</w:t>
      </w:r>
      <w:r w:rsidRPr="00220C88">
        <w:rPr>
          <w:sz w:val="20"/>
          <w:szCs w:val="20"/>
        </w:rPr>
        <w:fldChar w:fldCharType="end"/>
      </w:r>
    </w:p>
    <w:p w14:paraId="0CFF735C"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Detyrimi për zhvillimin e seancave të këshillimit me bashkësinë</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_Toc39015684 \h </w:instrText>
      </w:r>
      <w:r w:rsidRPr="00220C88">
        <w:rPr>
          <w:sz w:val="20"/>
          <w:szCs w:val="20"/>
        </w:rPr>
      </w:r>
      <w:r w:rsidRPr="00220C88">
        <w:rPr>
          <w:sz w:val="20"/>
          <w:szCs w:val="20"/>
        </w:rPr>
        <w:fldChar w:fldCharType="separate"/>
      </w:r>
      <w:r w:rsidRPr="0086656D">
        <w:rPr>
          <w:sz w:val="20"/>
          <w:szCs w:val="20"/>
          <w:lang w:val="it-IT"/>
        </w:rPr>
        <w:t>19</w:t>
      </w:r>
      <w:r w:rsidRPr="00220C88">
        <w:rPr>
          <w:sz w:val="20"/>
          <w:szCs w:val="20"/>
        </w:rPr>
        <w:fldChar w:fldCharType="end"/>
      </w:r>
    </w:p>
    <w:p w14:paraId="3EF94835"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 xml:space="preserve">Të drejtat dhe detyrimet e publikut në proçesin e </w:t>
      </w:r>
      <w:r w:rsidRPr="00220C88">
        <w:rPr>
          <w:color w:val="000000" w:themeColor="text1"/>
          <w:sz w:val="20"/>
          <w:szCs w:val="20"/>
          <w:lang w:val="it-IT"/>
        </w:rPr>
        <w:t>këshillimit</w:t>
      </w:r>
      <w:r w:rsidRPr="0086656D">
        <w:rPr>
          <w:color w:val="000000" w:themeColor="text1"/>
          <w:sz w:val="20"/>
          <w:szCs w:val="20"/>
          <w:lang w:val="it-IT"/>
        </w:rPr>
        <w:t xml:space="preserve"> publik</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_Toc39015685 \h </w:instrText>
      </w:r>
      <w:r w:rsidRPr="00220C88">
        <w:rPr>
          <w:sz w:val="20"/>
          <w:szCs w:val="20"/>
        </w:rPr>
      </w:r>
      <w:r w:rsidRPr="00220C88">
        <w:rPr>
          <w:sz w:val="20"/>
          <w:szCs w:val="20"/>
        </w:rPr>
        <w:fldChar w:fldCharType="separate"/>
      </w:r>
      <w:r w:rsidRPr="0086656D">
        <w:rPr>
          <w:sz w:val="20"/>
          <w:szCs w:val="20"/>
          <w:lang w:val="it-IT"/>
        </w:rPr>
        <w:t>20</w:t>
      </w:r>
      <w:r w:rsidRPr="00220C88">
        <w:rPr>
          <w:sz w:val="20"/>
          <w:szCs w:val="20"/>
        </w:rPr>
        <w:fldChar w:fldCharType="end"/>
      </w:r>
    </w:p>
    <w:p w14:paraId="7C53E8C9"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 xml:space="preserve">Detyrimi për njoftimin dhe </w:t>
      </w:r>
      <w:r w:rsidRPr="00220C88">
        <w:rPr>
          <w:color w:val="000000" w:themeColor="text1"/>
          <w:sz w:val="20"/>
          <w:szCs w:val="20"/>
          <w:lang w:val="it-IT"/>
        </w:rPr>
        <w:t>këshillimin</w:t>
      </w:r>
      <w:r w:rsidRPr="0086656D">
        <w:rPr>
          <w:color w:val="000000" w:themeColor="text1"/>
          <w:sz w:val="20"/>
          <w:szCs w:val="20"/>
          <w:lang w:val="it-IT"/>
        </w:rPr>
        <w:t xml:space="preserve"> publik</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_Toc39015686 \h </w:instrText>
      </w:r>
      <w:r w:rsidRPr="00220C88">
        <w:rPr>
          <w:sz w:val="20"/>
          <w:szCs w:val="20"/>
        </w:rPr>
      </w:r>
      <w:r w:rsidRPr="00220C88">
        <w:rPr>
          <w:sz w:val="20"/>
          <w:szCs w:val="20"/>
        </w:rPr>
        <w:fldChar w:fldCharType="separate"/>
      </w:r>
      <w:r w:rsidRPr="0086656D">
        <w:rPr>
          <w:sz w:val="20"/>
          <w:szCs w:val="20"/>
          <w:lang w:val="it-IT"/>
        </w:rPr>
        <w:t>21</w:t>
      </w:r>
      <w:r w:rsidRPr="00220C88">
        <w:rPr>
          <w:sz w:val="20"/>
          <w:szCs w:val="20"/>
        </w:rPr>
        <w:fldChar w:fldCharType="end"/>
      </w:r>
    </w:p>
    <w:p w14:paraId="3A167323"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 xml:space="preserve">Masat për </w:t>
      </w:r>
      <w:r w:rsidRPr="00220C88">
        <w:rPr>
          <w:color w:val="000000" w:themeColor="text1"/>
          <w:sz w:val="20"/>
          <w:szCs w:val="20"/>
          <w:lang w:val="it-IT"/>
        </w:rPr>
        <w:t xml:space="preserve">mundësimin e pjesëmarrjes së </w:t>
      </w:r>
      <w:r w:rsidRPr="0086656D">
        <w:rPr>
          <w:color w:val="000000" w:themeColor="text1"/>
          <w:sz w:val="20"/>
          <w:szCs w:val="20"/>
          <w:lang w:val="it-IT"/>
        </w:rPr>
        <w:t>publikut në proçesin e këshillimit publik</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_Toc39015687 \h </w:instrText>
      </w:r>
      <w:r w:rsidRPr="00220C88">
        <w:rPr>
          <w:sz w:val="20"/>
          <w:szCs w:val="20"/>
        </w:rPr>
      </w:r>
      <w:r w:rsidRPr="00220C88">
        <w:rPr>
          <w:sz w:val="20"/>
          <w:szCs w:val="20"/>
        </w:rPr>
        <w:fldChar w:fldCharType="separate"/>
      </w:r>
      <w:r w:rsidRPr="0086656D">
        <w:rPr>
          <w:sz w:val="20"/>
          <w:szCs w:val="20"/>
          <w:lang w:val="it-IT"/>
        </w:rPr>
        <w:t>21</w:t>
      </w:r>
      <w:r w:rsidRPr="00220C88">
        <w:rPr>
          <w:sz w:val="20"/>
          <w:szCs w:val="20"/>
        </w:rPr>
        <w:fldChar w:fldCharType="end"/>
      </w:r>
    </w:p>
    <w:p w14:paraId="0A4BD2F8" w14:textId="77777777" w:rsidR="00220C88" w:rsidRPr="00220C88" w:rsidRDefault="00220C88" w:rsidP="00220C88">
      <w:pPr>
        <w:pStyle w:val="TOC4"/>
        <w:rPr>
          <w:rFonts w:eastAsiaTheme="minorEastAsia"/>
          <w:sz w:val="20"/>
          <w:szCs w:val="20"/>
        </w:rPr>
      </w:pPr>
      <w:r w:rsidRPr="00220C88">
        <w:rPr>
          <w:color w:val="000000" w:themeColor="text1"/>
          <w:sz w:val="20"/>
          <w:szCs w:val="20"/>
        </w:rPr>
        <w:t>Fazat e proçesit të këshillimit me bashkësinë</w:t>
      </w:r>
      <w:r w:rsidRPr="00220C88">
        <w:rPr>
          <w:sz w:val="20"/>
          <w:szCs w:val="20"/>
        </w:rPr>
        <w:tab/>
      </w:r>
      <w:r w:rsidRPr="00220C88">
        <w:rPr>
          <w:sz w:val="20"/>
          <w:szCs w:val="20"/>
        </w:rPr>
        <w:fldChar w:fldCharType="begin"/>
      </w:r>
      <w:r w:rsidRPr="00220C88">
        <w:rPr>
          <w:sz w:val="20"/>
          <w:szCs w:val="20"/>
        </w:rPr>
        <w:instrText xml:space="preserve"> PAGEREF _Toc39015688 \h </w:instrText>
      </w:r>
      <w:r w:rsidRPr="00220C88">
        <w:rPr>
          <w:sz w:val="20"/>
          <w:szCs w:val="20"/>
        </w:rPr>
      </w:r>
      <w:r w:rsidRPr="00220C88">
        <w:rPr>
          <w:sz w:val="20"/>
          <w:szCs w:val="20"/>
        </w:rPr>
        <w:fldChar w:fldCharType="separate"/>
      </w:r>
      <w:r w:rsidRPr="00220C88">
        <w:rPr>
          <w:sz w:val="20"/>
          <w:szCs w:val="20"/>
        </w:rPr>
        <w:t>22</w:t>
      </w:r>
      <w:r w:rsidRPr="00220C88">
        <w:rPr>
          <w:sz w:val="20"/>
          <w:szCs w:val="20"/>
        </w:rPr>
        <w:fldChar w:fldCharType="end"/>
      </w:r>
    </w:p>
    <w:p w14:paraId="19E931FD" w14:textId="77777777" w:rsidR="00220C88" w:rsidRPr="00220C88" w:rsidRDefault="00220C88" w:rsidP="00220C88">
      <w:pPr>
        <w:pStyle w:val="TOC4"/>
        <w:rPr>
          <w:rFonts w:eastAsiaTheme="minorEastAsia"/>
          <w:sz w:val="20"/>
          <w:szCs w:val="20"/>
        </w:rPr>
      </w:pPr>
      <w:r w:rsidRPr="00220C88">
        <w:rPr>
          <w:color w:val="000000" w:themeColor="text1"/>
          <w:sz w:val="20"/>
          <w:szCs w:val="20"/>
        </w:rPr>
        <w:t>Format e këshillimit me bashkësinë</w:t>
      </w:r>
      <w:r w:rsidRPr="00220C88">
        <w:rPr>
          <w:sz w:val="20"/>
          <w:szCs w:val="20"/>
        </w:rPr>
        <w:tab/>
      </w:r>
      <w:r w:rsidRPr="00220C88">
        <w:rPr>
          <w:sz w:val="20"/>
          <w:szCs w:val="20"/>
        </w:rPr>
        <w:fldChar w:fldCharType="begin"/>
      </w:r>
      <w:r w:rsidRPr="00220C88">
        <w:rPr>
          <w:sz w:val="20"/>
          <w:szCs w:val="20"/>
        </w:rPr>
        <w:instrText xml:space="preserve"> PAGEREF _Toc39015689 \h </w:instrText>
      </w:r>
      <w:r w:rsidRPr="00220C88">
        <w:rPr>
          <w:sz w:val="20"/>
          <w:szCs w:val="20"/>
        </w:rPr>
      </w:r>
      <w:r w:rsidRPr="00220C88">
        <w:rPr>
          <w:sz w:val="20"/>
          <w:szCs w:val="20"/>
        </w:rPr>
        <w:fldChar w:fldCharType="separate"/>
      </w:r>
      <w:r w:rsidRPr="00220C88">
        <w:rPr>
          <w:sz w:val="20"/>
          <w:szCs w:val="20"/>
        </w:rPr>
        <w:t>22</w:t>
      </w:r>
      <w:r w:rsidRPr="00220C88">
        <w:rPr>
          <w:sz w:val="20"/>
          <w:szCs w:val="20"/>
        </w:rPr>
        <w:fldChar w:fldCharType="end"/>
      </w:r>
    </w:p>
    <w:p w14:paraId="222F6BBD" w14:textId="77777777" w:rsidR="00220C88" w:rsidRPr="00220C88" w:rsidRDefault="00220C88" w:rsidP="00220C88">
      <w:pPr>
        <w:pStyle w:val="TOC4"/>
        <w:rPr>
          <w:rFonts w:eastAsiaTheme="minorEastAsia"/>
          <w:sz w:val="20"/>
          <w:szCs w:val="20"/>
        </w:rPr>
      </w:pPr>
      <w:r w:rsidRPr="0086656D">
        <w:rPr>
          <w:color w:val="000000" w:themeColor="text1"/>
          <w:sz w:val="20"/>
          <w:szCs w:val="20"/>
        </w:rPr>
        <w:t>Mënyrat e njoftimit për këshillimin publik të projektakeve</w:t>
      </w:r>
      <w:r w:rsidRPr="00220C88">
        <w:rPr>
          <w:sz w:val="20"/>
          <w:szCs w:val="20"/>
        </w:rPr>
        <w:tab/>
      </w:r>
      <w:r w:rsidRPr="00220C88">
        <w:rPr>
          <w:sz w:val="20"/>
          <w:szCs w:val="20"/>
        </w:rPr>
        <w:fldChar w:fldCharType="begin"/>
      </w:r>
      <w:r w:rsidRPr="00220C88">
        <w:rPr>
          <w:sz w:val="20"/>
          <w:szCs w:val="20"/>
        </w:rPr>
        <w:instrText xml:space="preserve"> PAGEREF _Toc39015690 \h </w:instrText>
      </w:r>
      <w:r w:rsidRPr="00220C88">
        <w:rPr>
          <w:sz w:val="20"/>
          <w:szCs w:val="20"/>
        </w:rPr>
      </w:r>
      <w:r w:rsidRPr="00220C88">
        <w:rPr>
          <w:sz w:val="20"/>
          <w:szCs w:val="20"/>
        </w:rPr>
        <w:fldChar w:fldCharType="separate"/>
      </w:r>
      <w:r w:rsidRPr="00220C88">
        <w:rPr>
          <w:sz w:val="20"/>
          <w:szCs w:val="20"/>
        </w:rPr>
        <w:t>22</w:t>
      </w:r>
      <w:r w:rsidRPr="00220C88">
        <w:rPr>
          <w:sz w:val="20"/>
          <w:szCs w:val="20"/>
        </w:rPr>
        <w:fldChar w:fldCharType="end"/>
      </w:r>
    </w:p>
    <w:p w14:paraId="1044E750" w14:textId="77777777" w:rsidR="00220C88" w:rsidRPr="00220C88" w:rsidRDefault="00220C88" w:rsidP="00220C88">
      <w:pPr>
        <w:pStyle w:val="TOC4"/>
        <w:rPr>
          <w:rFonts w:eastAsiaTheme="minorEastAsia"/>
          <w:sz w:val="20"/>
          <w:szCs w:val="20"/>
        </w:rPr>
      </w:pPr>
      <w:r w:rsidRPr="00220C88">
        <w:rPr>
          <w:color w:val="000000" w:themeColor="text1"/>
          <w:sz w:val="20"/>
          <w:szCs w:val="20"/>
        </w:rPr>
        <w:t>Përmbajtja e njoftimit në lidhje me nismën vendimmarrëse të këshillit bashkiak</w:t>
      </w:r>
      <w:r w:rsidRPr="00220C88">
        <w:rPr>
          <w:sz w:val="20"/>
          <w:szCs w:val="20"/>
        </w:rPr>
        <w:tab/>
      </w:r>
      <w:r w:rsidRPr="00220C88">
        <w:rPr>
          <w:sz w:val="20"/>
          <w:szCs w:val="20"/>
        </w:rPr>
        <w:fldChar w:fldCharType="begin"/>
      </w:r>
      <w:r w:rsidRPr="00220C88">
        <w:rPr>
          <w:sz w:val="20"/>
          <w:szCs w:val="20"/>
        </w:rPr>
        <w:instrText xml:space="preserve"> PAGEREF _Toc39015691 \h </w:instrText>
      </w:r>
      <w:r w:rsidRPr="00220C88">
        <w:rPr>
          <w:sz w:val="20"/>
          <w:szCs w:val="20"/>
        </w:rPr>
      </w:r>
      <w:r w:rsidRPr="00220C88">
        <w:rPr>
          <w:sz w:val="20"/>
          <w:szCs w:val="20"/>
        </w:rPr>
        <w:fldChar w:fldCharType="separate"/>
      </w:r>
      <w:r w:rsidRPr="00220C88">
        <w:rPr>
          <w:sz w:val="20"/>
          <w:szCs w:val="20"/>
        </w:rPr>
        <w:t>23</w:t>
      </w:r>
      <w:r w:rsidRPr="00220C88">
        <w:rPr>
          <w:sz w:val="20"/>
          <w:szCs w:val="20"/>
        </w:rPr>
        <w:fldChar w:fldCharType="end"/>
      </w:r>
    </w:p>
    <w:p w14:paraId="3E6A9DA3" w14:textId="77777777" w:rsidR="00220C88" w:rsidRPr="00220C88" w:rsidRDefault="00220C88" w:rsidP="00220C88">
      <w:pPr>
        <w:pStyle w:val="TOC4"/>
        <w:rPr>
          <w:rFonts w:eastAsiaTheme="minorEastAsia"/>
          <w:sz w:val="20"/>
          <w:szCs w:val="20"/>
        </w:rPr>
      </w:pPr>
      <w:r w:rsidRPr="00220C88">
        <w:rPr>
          <w:color w:val="000000" w:themeColor="text1"/>
          <w:sz w:val="20"/>
          <w:szCs w:val="20"/>
        </w:rPr>
        <w:t>Informacioni për publikun në lidhje me projektaktin e shpallur për këshillim</w:t>
      </w:r>
      <w:r w:rsidRPr="00220C88">
        <w:rPr>
          <w:sz w:val="20"/>
          <w:szCs w:val="20"/>
        </w:rPr>
        <w:tab/>
      </w:r>
      <w:r w:rsidRPr="00220C88">
        <w:rPr>
          <w:sz w:val="20"/>
          <w:szCs w:val="20"/>
        </w:rPr>
        <w:fldChar w:fldCharType="begin"/>
      </w:r>
      <w:r w:rsidRPr="00220C88">
        <w:rPr>
          <w:sz w:val="20"/>
          <w:szCs w:val="20"/>
        </w:rPr>
        <w:instrText xml:space="preserve"> PAGEREF _Toc39015692 \h </w:instrText>
      </w:r>
      <w:r w:rsidRPr="00220C88">
        <w:rPr>
          <w:sz w:val="20"/>
          <w:szCs w:val="20"/>
        </w:rPr>
      </w:r>
      <w:r w:rsidRPr="00220C88">
        <w:rPr>
          <w:sz w:val="20"/>
          <w:szCs w:val="20"/>
        </w:rPr>
        <w:fldChar w:fldCharType="separate"/>
      </w:r>
      <w:r w:rsidRPr="00220C88">
        <w:rPr>
          <w:sz w:val="20"/>
          <w:szCs w:val="20"/>
        </w:rPr>
        <w:t>24</w:t>
      </w:r>
      <w:r w:rsidRPr="00220C88">
        <w:rPr>
          <w:sz w:val="20"/>
          <w:szCs w:val="20"/>
        </w:rPr>
        <w:fldChar w:fldCharType="end"/>
      </w:r>
    </w:p>
    <w:p w14:paraId="1B2E4B30" w14:textId="77777777" w:rsidR="00220C88" w:rsidRPr="00220C88" w:rsidRDefault="00220C88" w:rsidP="00220C88">
      <w:pPr>
        <w:pStyle w:val="TOC4"/>
        <w:rPr>
          <w:rFonts w:eastAsiaTheme="minorEastAsia"/>
          <w:sz w:val="20"/>
          <w:szCs w:val="20"/>
        </w:rPr>
      </w:pPr>
      <w:r w:rsidRPr="0086656D">
        <w:rPr>
          <w:color w:val="000000" w:themeColor="text1"/>
          <w:sz w:val="20"/>
          <w:szCs w:val="20"/>
        </w:rPr>
        <w:t>Afatat, standartet dhe mënyrat e dorëzimit të komenteve dhe rekomandimeve</w:t>
      </w:r>
      <w:r w:rsidRPr="00220C88">
        <w:rPr>
          <w:sz w:val="20"/>
          <w:szCs w:val="20"/>
        </w:rPr>
        <w:tab/>
      </w:r>
      <w:r w:rsidRPr="00220C88">
        <w:rPr>
          <w:sz w:val="20"/>
          <w:szCs w:val="20"/>
        </w:rPr>
        <w:fldChar w:fldCharType="begin"/>
      </w:r>
      <w:r w:rsidRPr="00220C88">
        <w:rPr>
          <w:sz w:val="20"/>
          <w:szCs w:val="20"/>
        </w:rPr>
        <w:instrText xml:space="preserve"> PAGEREF _Toc39015693 \h </w:instrText>
      </w:r>
      <w:r w:rsidRPr="00220C88">
        <w:rPr>
          <w:sz w:val="20"/>
          <w:szCs w:val="20"/>
        </w:rPr>
      </w:r>
      <w:r w:rsidRPr="00220C88">
        <w:rPr>
          <w:sz w:val="20"/>
          <w:szCs w:val="20"/>
        </w:rPr>
        <w:fldChar w:fldCharType="separate"/>
      </w:r>
      <w:r w:rsidRPr="00220C88">
        <w:rPr>
          <w:sz w:val="20"/>
          <w:szCs w:val="20"/>
        </w:rPr>
        <w:t>24</w:t>
      </w:r>
      <w:r w:rsidRPr="00220C88">
        <w:rPr>
          <w:sz w:val="20"/>
          <w:szCs w:val="20"/>
        </w:rPr>
        <w:fldChar w:fldCharType="end"/>
      </w:r>
    </w:p>
    <w:p w14:paraId="5A07232A" w14:textId="77777777" w:rsidR="00220C88" w:rsidRPr="00220C88" w:rsidRDefault="00220C88" w:rsidP="00220C88">
      <w:pPr>
        <w:pStyle w:val="TOC4"/>
        <w:rPr>
          <w:rFonts w:eastAsiaTheme="minorEastAsia"/>
          <w:sz w:val="20"/>
          <w:szCs w:val="20"/>
        </w:rPr>
      </w:pPr>
      <w:r w:rsidRPr="00220C88">
        <w:rPr>
          <w:color w:val="000000" w:themeColor="text1"/>
          <w:sz w:val="20"/>
          <w:szCs w:val="20"/>
        </w:rPr>
        <w:t>Reagimi i Këshillit ndaj dërgimit të komenteve dhe rekomandimeve të publikut</w:t>
      </w:r>
      <w:r w:rsidRPr="00220C88">
        <w:rPr>
          <w:sz w:val="20"/>
          <w:szCs w:val="20"/>
        </w:rPr>
        <w:tab/>
      </w:r>
      <w:r w:rsidRPr="00220C88">
        <w:rPr>
          <w:sz w:val="20"/>
          <w:szCs w:val="20"/>
        </w:rPr>
        <w:fldChar w:fldCharType="begin"/>
      </w:r>
      <w:r w:rsidRPr="00220C88">
        <w:rPr>
          <w:sz w:val="20"/>
          <w:szCs w:val="20"/>
        </w:rPr>
        <w:instrText xml:space="preserve"> PAGEREF _Toc39015694 \h </w:instrText>
      </w:r>
      <w:r w:rsidRPr="00220C88">
        <w:rPr>
          <w:sz w:val="20"/>
          <w:szCs w:val="20"/>
        </w:rPr>
      </w:r>
      <w:r w:rsidRPr="00220C88">
        <w:rPr>
          <w:sz w:val="20"/>
          <w:szCs w:val="20"/>
        </w:rPr>
        <w:fldChar w:fldCharType="separate"/>
      </w:r>
      <w:r w:rsidRPr="00220C88">
        <w:rPr>
          <w:sz w:val="20"/>
          <w:szCs w:val="20"/>
        </w:rPr>
        <w:t>25</w:t>
      </w:r>
      <w:r w:rsidRPr="00220C88">
        <w:rPr>
          <w:sz w:val="20"/>
          <w:szCs w:val="20"/>
        </w:rPr>
        <w:fldChar w:fldCharType="end"/>
      </w:r>
    </w:p>
    <w:p w14:paraId="5EDCDAF9" w14:textId="77777777" w:rsidR="00220C88" w:rsidRPr="00220C88" w:rsidRDefault="00220C88" w:rsidP="00220C88">
      <w:pPr>
        <w:pStyle w:val="TOC4"/>
        <w:rPr>
          <w:rFonts w:eastAsiaTheme="minorEastAsia"/>
          <w:sz w:val="20"/>
          <w:szCs w:val="20"/>
        </w:rPr>
      </w:pPr>
      <w:r w:rsidRPr="00220C88">
        <w:rPr>
          <w:color w:val="000000" w:themeColor="text1"/>
          <w:sz w:val="20"/>
          <w:szCs w:val="20"/>
        </w:rPr>
        <w:t>Planifikimi i takimeve këshillimit me bashkësinë</w:t>
      </w:r>
      <w:r w:rsidRPr="00220C88">
        <w:rPr>
          <w:sz w:val="20"/>
          <w:szCs w:val="20"/>
        </w:rPr>
        <w:tab/>
      </w:r>
      <w:r w:rsidRPr="00220C88">
        <w:rPr>
          <w:sz w:val="20"/>
          <w:szCs w:val="20"/>
        </w:rPr>
        <w:fldChar w:fldCharType="begin"/>
      </w:r>
      <w:r w:rsidRPr="00220C88">
        <w:rPr>
          <w:sz w:val="20"/>
          <w:szCs w:val="20"/>
        </w:rPr>
        <w:instrText xml:space="preserve"> PAGEREF _Toc39015695 \h </w:instrText>
      </w:r>
      <w:r w:rsidRPr="00220C88">
        <w:rPr>
          <w:sz w:val="20"/>
          <w:szCs w:val="20"/>
        </w:rPr>
      </w:r>
      <w:r w:rsidRPr="00220C88">
        <w:rPr>
          <w:sz w:val="20"/>
          <w:szCs w:val="20"/>
        </w:rPr>
        <w:fldChar w:fldCharType="separate"/>
      </w:r>
      <w:r w:rsidRPr="00220C88">
        <w:rPr>
          <w:sz w:val="20"/>
          <w:szCs w:val="20"/>
        </w:rPr>
        <w:t>26</w:t>
      </w:r>
      <w:r w:rsidRPr="00220C88">
        <w:rPr>
          <w:sz w:val="20"/>
          <w:szCs w:val="20"/>
        </w:rPr>
        <w:fldChar w:fldCharType="end"/>
      </w:r>
    </w:p>
    <w:p w14:paraId="59C95EB1" w14:textId="77777777" w:rsidR="00220C88" w:rsidRPr="00220C88" w:rsidRDefault="00220C88" w:rsidP="00220C88">
      <w:pPr>
        <w:pStyle w:val="TOC4"/>
        <w:rPr>
          <w:rFonts w:eastAsiaTheme="minorEastAsia"/>
          <w:sz w:val="20"/>
          <w:szCs w:val="20"/>
        </w:rPr>
      </w:pPr>
      <w:r w:rsidRPr="00220C88">
        <w:rPr>
          <w:color w:val="000000" w:themeColor="text1"/>
          <w:sz w:val="20"/>
          <w:szCs w:val="20"/>
        </w:rPr>
        <w:t xml:space="preserve">Përgatitja e takimeve këshillimore </w:t>
      </w:r>
      <w:r w:rsidRPr="00220C88">
        <w:rPr>
          <w:color w:val="000000" w:themeColor="text1"/>
          <w:sz w:val="20"/>
          <w:szCs w:val="20"/>
          <w:lang w:val="en-GB"/>
        </w:rPr>
        <w:t xml:space="preserve">me </w:t>
      </w:r>
      <w:r w:rsidRPr="00220C88">
        <w:rPr>
          <w:color w:val="000000" w:themeColor="text1"/>
          <w:sz w:val="20"/>
          <w:szCs w:val="20"/>
        </w:rPr>
        <w:t>bashkësinë</w:t>
      </w:r>
      <w:r w:rsidRPr="00220C88">
        <w:rPr>
          <w:sz w:val="20"/>
          <w:szCs w:val="20"/>
        </w:rPr>
        <w:tab/>
      </w:r>
      <w:r w:rsidRPr="00220C88">
        <w:rPr>
          <w:sz w:val="20"/>
          <w:szCs w:val="20"/>
        </w:rPr>
        <w:fldChar w:fldCharType="begin"/>
      </w:r>
      <w:r w:rsidRPr="00220C88">
        <w:rPr>
          <w:sz w:val="20"/>
          <w:szCs w:val="20"/>
        </w:rPr>
        <w:instrText xml:space="preserve"> PAGEREF _Toc39015696 \h </w:instrText>
      </w:r>
      <w:r w:rsidRPr="00220C88">
        <w:rPr>
          <w:sz w:val="20"/>
          <w:szCs w:val="20"/>
        </w:rPr>
      </w:r>
      <w:r w:rsidRPr="00220C88">
        <w:rPr>
          <w:sz w:val="20"/>
          <w:szCs w:val="20"/>
        </w:rPr>
        <w:fldChar w:fldCharType="separate"/>
      </w:r>
      <w:r w:rsidRPr="00220C88">
        <w:rPr>
          <w:sz w:val="20"/>
          <w:szCs w:val="20"/>
        </w:rPr>
        <w:t>26</w:t>
      </w:r>
      <w:r w:rsidRPr="00220C88">
        <w:rPr>
          <w:sz w:val="20"/>
          <w:szCs w:val="20"/>
        </w:rPr>
        <w:fldChar w:fldCharType="end"/>
      </w:r>
    </w:p>
    <w:p w14:paraId="1D429D25" w14:textId="77777777" w:rsidR="00220C88" w:rsidRPr="00220C88" w:rsidRDefault="00220C88" w:rsidP="00220C88">
      <w:pPr>
        <w:pStyle w:val="TOC4"/>
        <w:rPr>
          <w:rFonts w:eastAsiaTheme="minorEastAsia"/>
          <w:sz w:val="20"/>
          <w:szCs w:val="20"/>
        </w:rPr>
      </w:pPr>
      <w:r w:rsidRPr="00220C88">
        <w:rPr>
          <w:color w:val="000000" w:themeColor="text1"/>
          <w:sz w:val="20"/>
          <w:szCs w:val="20"/>
        </w:rPr>
        <w:t xml:space="preserve">Mbajtja e takimeve të këshillimit </w:t>
      </w:r>
      <w:r w:rsidRPr="00220C88">
        <w:rPr>
          <w:color w:val="000000" w:themeColor="text1"/>
          <w:sz w:val="20"/>
          <w:szCs w:val="20"/>
          <w:lang w:val="en-GB"/>
        </w:rPr>
        <w:t xml:space="preserve">me </w:t>
      </w:r>
      <w:r w:rsidRPr="00220C88">
        <w:rPr>
          <w:color w:val="000000" w:themeColor="text1"/>
          <w:sz w:val="20"/>
          <w:szCs w:val="20"/>
        </w:rPr>
        <w:t>bashkësinë</w:t>
      </w:r>
      <w:r w:rsidRPr="00220C88">
        <w:rPr>
          <w:sz w:val="20"/>
          <w:szCs w:val="20"/>
        </w:rPr>
        <w:tab/>
      </w:r>
      <w:r w:rsidRPr="00220C88">
        <w:rPr>
          <w:sz w:val="20"/>
          <w:szCs w:val="20"/>
        </w:rPr>
        <w:fldChar w:fldCharType="begin"/>
      </w:r>
      <w:r w:rsidRPr="00220C88">
        <w:rPr>
          <w:sz w:val="20"/>
          <w:szCs w:val="20"/>
        </w:rPr>
        <w:instrText xml:space="preserve"> PAGEREF _Toc39015697 \h </w:instrText>
      </w:r>
      <w:r w:rsidRPr="00220C88">
        <w:rPr>
          <w:sz w:val="20"/>
          <w:szCs w:val="20"/>
        </w:rPr>
      </w:r>
      <w:r w:rsidRPr="00220C88">
        <w:rPr>
          <w:sz w:val="20"/>
          <w:szCs w:val="20"/>
        </w:rPr>
        <w:fldChar w:fldCharType="separate"/>
      </w:r>
      <w:r w:rsidRPr="00220C88">
        <w:rPr>
          <w:sz w:val="20"/>
          <w:szCs w:val="20"/>
        </w:rPr>
        <w:t>26</w:t>
      </w:r>
      <w:r w:rsidRPr="00220C88">
        <w:rPr>
          <w:sz w:val="20"/>
          <w:szCs w:val="20"/>
        </w:rPr>
        <w:fldChar w:fldCharType="end"/>
      </w:r>
    </w:p>
    <w:p w14:paraId="1F935D0D" w14:textId="77777777" w:rsidR="00220C88" w:rsidRPr="0086656D" w:rsidRDefault="00220C88" w:rsidP="00220C88">
      <w:pPr>
        <w:pStyle w:val="TOC4"/>
        <w:rPr>
          <w:rFonts w:eastAsiaTheme="minorEastAsia"/>
          <w:sz w:val="20"/>
          <w:szCs w:val="20"/>
          <w:lang w:val="it-IT"/>
        </w:rPr>
      </w:pPr>
      <w:r w:rsidRPr="00220C88">
        <w:rPr>
          <w:color w:val="000000" w:themeColor="text1"/>
          <w:sz w:val="20"/>
          <w:szCs w:val="20"/>
          <w:lang w:val="it-IT"/>
        </w:rPr>
        <w:t>Grumbullimi i komenteve dhe rekomandimeve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_Toc39015698 \h </w:instrText>
      </w:r>
      <w:r w:rsidRPr="00220C88">
        <w:rPr>
          <w:sz w:val="20"/>
          <w:szCs w:val="20"/>
        </w:rPr>
      </w:r>
      <w:r w:rsidRPr="00220C88">
        <w:rPr>
          <w:sz w:val="20"/>
          <w:szCs w:val="20"/>
        </w:rPr>
        <w:fldChar w:fldCharType="separate"/>
      </w:r>
      <w:r w:rsidRPr="0086656D">
        <w:rPr>
          <w:sz w:val="20"/>
          <w:szCs w:val="20"/>
          <w:lang w:val="it-IT"/>
        </w:rPr>
        <w:t>27</w:t>
      </w:r>
      <w:r w:rsidRPr="00220C88">
        <w:rPr>
          <w:sz w:val="20"/>
          <w:szCs w:val="20"/>
        </w:rPr>
        <w:fldChar w:fldCharType="end"/>
      </w:r>
    </w:p>
    <w:p w14:paraId="73656F92" w14:textId="77777777" w:rsidR="00220C88" w:rsidRPr="0086656D" w:rsidRDefault="00220C88" w:rsidP="00220C88">
      <w:pPr>
        <w:pStyle w:val="TOC4"/>
        <w:rPr>
          <w:rFonts w:eastAsiaTheme="minorEastAsia"/>
          <w:sz w:val="20"/>
          <w:szCs w:val="20"/>
          <w:lang w:val="it-IT"/>
        </w:rPr>
      </w:pPr>
      <w:r w:rsidRPr="00220C88">
        <w:rPr>
          <w:color w:val="000000" w:themeColor="text1"/>
          <w:sz w:val="20"/>
          <w:szCs w:val="20"/>
          <w:lang w:val="it-IT"/>
        </w:rPr>
        <w:t>Shqyrtimi i komenteve dhe rekomandimeve nga këshilli</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_Toc39015699 \h </w:instrText>
      </w:r>
      <w:r w:rsidRPr="00220C88">
        <w:rPr>
          <w:sz w:val="20"/>
          <w:szCs w:val="20"/>
        </w:rPr>
      </w:r>
      <w:r w:rsidRPr="00220C88">
        <w:rPr>
          <w:sz w:val="20"/>
          <w:szCs w:val="20"/>
        </w:rPr>
        <w:fldChar w:fldCharType="separate"/>
      </w:r>
      <w:r w:rsidRPr="0086656D">
        <w:rPr>
          <w:sz w:val="20"/>
          <w:szCs w:val="20"/>
          <w:lang w:val="it-IT"/>
        </w:rPr>
        <w:t>27</w:t>
      </w:r>
      <w:r w:rsidRPr="00220C88">
        <w:rPr>
          <w:sz w:val="20"/>
          <w:szCs w:val="20"/>
        </w:rPr>
        <w:fldChar w:fldCharType="end"/>
      </w:r>
    </w:p>
    <w:p w14:paraId="1576288E"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Seanca dëgjimore publike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_Toc39015700 \h </w:instrText>
      </w:r>
      <w:r w:rsidRPr="00220C88">
        <w:rPr>
          <w:sz w:val="20"/>
          <w:szCs w:val="20"/>
        </w:rPr>
      </w:r>
      <w:r w:rsidRPr="00220C88">
        <w:rPr>
          <w:sz w:val="20"/>
          <w:szCs w:val="20"/>
        </w:rPr>
        <w:fldChar w:fldCharType="separate"/>
      </w:r>
      <w:r w:rsidRPr="0086656D">
        <w:rPr>
          <w:sz w:val="20"/>
          <w:szCs w:val="20"/>
          <w:lang w:val="it-IT"/>
        </w:rPr>
        <w:t>28</w:t>
      </w:r>
      <w:r w:rsidRPr="00220C88">
        <w:rPr>
          <w:sz w:val="20"/>
          <w:szCs w:val="20"/>
        </w:rPr>
        <w:fldChar w:fldCharType="end"/>
      </w:r>
    </w:p>
    <w:p w14:paraId="70FE9471" w14:textId="2C8BBFA4"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t>Pjesëmarrja e qytetarëve në mbledhjen e këshillit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_Toc39015701 \h </w:instrText>
      </w:r>
      <w:r w:rsidRPr="00220C88">
        <w:rPr>
          <w:sz w:val="20"/>
          <w:szCs w:val="20"/>
        </w:rPr>
      </w:r>
      <w:r w:rsidRPr="00220C88">
        <w:rPr>
          <w:sz w:val="20"/>
          <w:szCs w:val="20"/>
        </w:rPr>
        <w:fldChar w:fldCharType="separate"/>
      </w:r>
      <w:r w:rsidRPr="0086656D">
        <w:rPr>
          <w:sz w:val="20"/>
          <w:szCs w:val="20"/>
          <w:lang w:val="it-IT"/>
        </w:rPr>
        <w:t>28</w:t>
      </w:r>
      <w:r w:rsidRPr="00220C88">
        <w:rPr>
          <w:sz w:val="20"/>
          <w:szCs w:val="20"/>
        </w:rPr>
        <w:fldChar w:fldCharType="end"/>
      </w:r>
    </w:p>
    <w:p w14:paraId="7191B07A" w14:textId="77777777" w:rsidR="00220C88" w:rsidRPr="0086656D" w:rsidRDefault="00220C88" w:rsidP="00220C88">
      <w:pPr>
        <w:pStyle w:val="TOC4"/>
        <w:rPr>
          <w:rFonts w:eastAsiaTheme="minorEastAsia"/>
          <w:sz w:val="20"/>
          <w:szCs w:val="20"/>
          <w:lang w:val="it-IT"/>
        </w:rPr>
      </w:pPr>
      <w:r w:rsidRPr="0086656D">
        <w:rPr>
          <w:color w:val="000000" w:themeColor="text1"/>
          <w:sz w:val="20"/>
          <w:szCs w:val="20"/>
          <w:lang w:val="it-IT"/>
        </w:rPr>
        <w:lastRenderedPageBreak/>
        <w:t>Përfshirja e strukurave komunitare në proçesin e këshillimit publik</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_Toc39015702 \h </w:instrText>
      </w:r>
      <w:r w:rsidRPr="00220C88">
        <w:rPr>
          <w:sz w:val="20"/>
          <w:szCs w:val="20"/>
        </w:rPr>
      </w:r>
      <w:r w:rsidRPr="00220C88">
        <w:rPr>
          <w:sz w:val="20"/>
          <w:szCs w:val="20"/>
        </w:rPr>
        <w:fldChar w:fldCharType="separate"/>
      </w:r>
      <w:r w:rsidRPr="0086656D">
        <w:rPr>
          <w:sz w:val="20"/>
          <w:szCs w:val="20"/>
          <w:lang w:val="it-IT"/>
        </w:rPr>
        <w:t>29</w:t>
      </w:r>
      <w:r w:rsidRPr="00220C88">
        <w:rPr>
          <w:sz w:val="20"/>
          <w:szCs w:val="20"/>
        </w:rPr>
        <w:fldChar w:fldCharType="end"/>
      </w:r>
    </w:p>
    <w:p w14:paraId="7D2C3B37" w14:textId="77777777" w:rsidR="00220C88" w:rsidRPr="00220C88" w:rsidRDefault="00220C88" w:rsidP="00220C88">
      <w:pPr>
        <w:pStyle w:val="TOC4"/>
        <w:rPr>
          <w:rFonts w:eastAsiaTheme="minorEastAsia"/>
          <w:sz w:val="20"/>
          <w:szCs w:val="20"/>
        </w:rPr>
      </w:pPr>
      <w:r w:rsidRPr="00220C88">
        <w:rPr>
          <w:color w:val="000000" w:themeColor="text1"/>
          <w:sz w:val="20"/>
          <w:szCs w:val="20"/>
        </w:rPr>
        <w:t>Këshillimi i publikut për projekt planin strategjik të zhvillimit të bashkisë</w:t>
      </w:r>
      <w:r w:rsidRPr="00220C88">
        <w:rPr>
          <w:sz w:val="20"/>
          <w:szCs w:val="20"/>
        </w:rPr>
        <w:tab/>
      </w:r>
      <w:r w:rsidRPr="00220C88">
        <w:rPr>
          <w:sz w:val="20"/>
          <w:szCs w:val="20"/>
        </w:rPr>
        <w:fldChar w:fldCharType="begin"/>
      </w:r>
      <w:r w:rsidRPr="00220C88">
        <w:rPr>
          <w:sz w:val="20"/>
          <w:szCs w:val="20"/>
        </w:rPr>
        <w:instrText xml:space="preserve"> PAGEREF _Toc39015703 \h </w:instrText>
      </w:r>
      <w:r w:rsidRPr="00220C88">
        <w:rPr>
          <w:sz w:val="20"/>
          <w:szCs w:val="20"/>
        </w:rPr>
      </w:r>
      <w:r w:rsidRPr="00220C88">
        <w:rPr>
          <w:sz w:val="20"/>
          <w:szCs w:val="20"/>
        </w:rPr>
        <w:fldChar w:fldCharType="separate"/>
      </w:r>
      <w:r w:rsidRPr="00220C88">
        <w:rPr>
          <w:sz w:val="20"/>
          <w:szCs w:val="20"/>
        </w:rPr>
        <w:t>30</w:t>
      </w:r>
      <w:r w:rsidRPr="00220C88">
        <w:rPr>
          <w:sz w:val="20"/>
          <w:szCs w:val="20"/>
        </w:rPr>
        <w:fldChar w:fldCharType="end"/>
      </w:r>
    </w:p>
    <w:p w14:paraId="24E8B9C6" w14:textId="77777777" w:rsidR="00220C88" w:rsidRPr="00220C88" w:rsidRDefault="00220C88" w:rsidP="00220C88">
      <w:pPr>
        <w:pStyle w:val="TOC4"/>
        <w:rPr>
          <w:rFonts w:eastAsiaTheme="minorEastAsia"/>
          <w:sz w:val="20"/>
          <w:szCs w:val="20"/>
        </w:rPr>
      </w:pPr>
      <w:r w:rsidRPr="00220C88">
        <w:rPr>
          <w:color w:val="000000" w:themeColor="text1"/>
          <w:sz w:val="20"/>
          <w:szCs w:val="20"/>
        </w:rPr>
        <w:t>Këshillimi i publikut për projekt dokumentin e buxhetit të bashkisë</w:t>
      </w:r>
      <w:r w:rsidRPr="00220C88">
        <w:rPr>
          <w:sz w:val="20"/>
          <w:szCs w:val="20"/>
        </w:rPr>
        <w:tab/>
      </w:r>
      <w:r w:rsidRPr="00220C88">
        <w:rPr>
          <w:sz w:val="20"/>
          <w:szCs w:val="20"/>
        </w:rPr>
        <w:fldChar w:fldCharType="begin"/>
      </w:r>
      <w:r w:rsidRPr="00220C88">
        <w:rPr>
          <w:sz w:val="20"/>
          <w:szCs w:val="20"/>
        </w:rPr>
        <w:instrText xml:space="preserve"> PAGEREF _Toc39015704 \h </w:instrText>
      </w:r>
      <w:r w:rsidRPr="00220C88">
        <w:rPr>
          <w:sz w:val="20"/>
          <w:szCs w:val="20"/>
        </w:rPr>
      </w:r>
      <w:r w:rsidRPr="00220C88">
        <w:rPr>
          <w:sz w:val="20"/>
          <w:szCs w:val="20"/>
        </w:rPr>
        <w:fldChar w:fldCharType="separate"/>
      </w:r>
      <w:r w:rsidRPr="00220C88">
        <w:rPr>
          <w:sz w:val="20"/>
          <w:szCs w:val="20"/>
        </w:rPr>
        <w:t>30</w:t>
      </w:r>
      <w:r w:rsidRPr="00220C88">
        <w:rPr>
          <w:sz w:val="20"/>
          <w:szCs w:val="20"/>
        </w:rPr>
        <w:fldChar w:fldCharType="end"/>
      </w:r>
    </w:p>
    <w:p w14:paraId="0F2BA019" w14:textId="3204C39F" w:rsidR="00220C88" w:rsidRPr="00220C88" w:rsidRDefault="00220C88" w:rsidP="00220C88">
      <w:pPr>
        <w:pStyle w:val="TOC4"/>
        <w:rPr>
          <w:rFonts w:eastAsiaTheme="minorEastAsia"/>
          <w:sz w:val="20"/>
          <w:szCs w:val="20"/>
        </w:rPr>
      </w:pPr>
      <w:r w:rsidRPr="00220C88">
        <w:rPr>
          <w:color w:val="000000" w:themeColor="text1"/>
          <w:sz w:val="20"/>
          <w:szCs w:val="20"/>
        </w:rPr>
        <w:t>Këshillimi i publikut për paketën fiskale, planin për vendosjen e taksës përkohshme</w:t>
      </w:r>
      <w:r w:rsidRPr="00220C88">
        <w:rPr>
          <w:sz w:val="20"/>
          <w:szCs w:val="20"/>
        </w:rPr>
        <w:tab/>
      </w:r>
      <w:r w:rsidRPr="00220C88">
        <w:rPr>
          <w:sz w:val="20"/>
          <w:szCs w:val="20"/>
        </w:rPr>
        <w:fldChar w:fldCharType="begin"/>
      </w:r>
      <w:r w:rsidRPr="00220C88">
        <w:rPr>
          <w:sz w:val="20"/>
          <w:szCs w:val="20"/>
        </w:rPr>
        <w:instrText xml:space="preserve"> PAGEREF _Toc39015705 \h </w:instrText>
      </w:r>
      <w:r w:rsidRPr="00220C88">
        <w:rPr>
          <w:sz w:val="20"/>
          <w:szCs w:val="20"/>
        </w:rPr>
      </w:r>
      <w:r w:rsidRPr="00220C88">
        <w:rPr>
          <w:sz w:val="20"/>
          <w:szCs w:val="20"/>
        </w:rPr>
        <w:fldChar w:fldCharType="separate"/>
      </w:r>
      <w:r w:rsidRPr="00220C88">
        <w:rPr>
          <w:sz w:val="20"/>
          <w:szCs w:val="20"/>
        </w:rPr>
        <w:t>31</w:t>
      </w:r>
      <w:r w:rsidRPr="00220C88">
        <w:rPr>
          <w:sz w:val="20"/>
          <w:szCs w:val="20"/>
        </w:rPr>
        <w:fldChar w:fldCharType="end"/>
      </w:r>
    </w:p>
    <w:p w14:paraId="17A99748" w14:textId="77777777" w:rsidR="00220C88" w:rsidRPr="00220C88" w:rsidRDefault="00220C88" w:rsidP="00220C88">
      <w:pPr>
        <w:pStyle w:val="TOC4"/>
        <w:rPr>
          <w:rFonts w:eastAsiaTheme="minorEastAsia"/>
          <w:sz w:val="20"/>
          <w:szCs w:val="20"/>
        </w:rPr>
      </w:pPr>
      <w:r w:rsidRPr="00220C88">
        <w:rPr>
          <w:color w:val="000000" w:themeColor="text1"/>
          <w:sz w:val="20"/>
          <w:szCs w:val="20"/>
        </w:rPr>
        <w:t>Këshillimi i publikut për projekt planin e përgjithshëm vendor</w:t>
      </w:r>
      <w:r w:rsidRPr="00220C88">
        <w:rPr>
          <w:sz w:val="20"/>
          <w:szCs w:val="20"/>
        </w:rPr>
        <w:tab/>
      </w:r>
      <w:r w:rsidRPr="00220C88">
        <w:rPr>
          <w:sz w:val="20"/>
          <w:szCs w:val="20"/>
        </w:rPr>
        <w:fldChar w:fldCharType="begin"/>
      </w:r>
      <w:r w:rsidRPr="00220C88">
        <w:rPr>
          <w:sz w:val="20"/>
          <w:szCs w:val="20"/>
        </w:rPr>
        <w:instrText xml:space="preserve"> PAGEREF _Toc39015706 \h </w:instrText>
      </w:r>
      <w:r w:rsidRPr="00220C88">
        <w:rPr>
          <w:sz w:val="20"/>
          <w:szCs w:val="20"/>
        </w:rPr>
      </w:r>
      <w:r w:rsidRPr="00220C88">
        <w:rPr>
          <w:sz w:val="20"/>
          <w:szCs w:val="20"/>
        </w:rPr>
        <w:fldChar w:fldCharType="separate"/>
      </w:r>
      <w:r w:rsidRPr="00220C88">
        <w:rPr>
          <w:sz w:val="20"/>
          <w:szCs w:val="20"/>
        </w:rPr>
        <w:t>31</w:t>
      </w:r>
      <w:r w:rsidRPr="00220C88">
        <w:rPr>
          <w:sz w:val="20"/>
          <w:szCs w:val="20"/>
        </w:rPr>
        <w:fldChar w:fldCharType="end"/>
      </w:r>
    </w:p>
    <w:p w14:paraId="601D6179" w14:textId="77777777" w:rsidR="00220C88" w:rsidRPr="00220C88" w:rsidRDefault="00220C88" w:rsidP="00220C88">
      <w:pPr>
        <w:pStyle w:val="TOC4"/>
        <w:rPr>
          <w:rFonts w:eastAsiaTheme="minorEastAsia"/>
          <w:sz w:val="20"/>
          <w:szCs w:val="20"/>
        </w:rPr>
      </w:pPr>
      <w:r w:rsidRPr="00220C88">
        <w:rPr>
          <w:color w:val="000000" w:themeColor="text1"/>
          <w:sz w:val="20"/>
          <w:szCs w:val="20"/>
        </w:rPr>
        <w:t>Procedurat e ankimimit për zhvillimin e këshillimit publik</w:t>
      </w:r>
      <w:r w:rsidRPr="00220C88">
        <w:rPr>
          <w:sz w:val="20"/>
          <w:szCs w:val="20"/>
        </w:rPr>
        <w:tab/>
      </w:r>
      <w:r w:rsidRPr="00220C88">
        <w:rPr>
          <w:sz w:val="20"/>
          <w:szCs w:val="20"/>
        </w:rPr>
        <w:fldChar w:fldCharType="begin"/>
      </w:r>
      <w:r w:rsidRPr="00220C88">
        <w:rPr>
          <w:sz w:val="20"/>
          <w:szCs w:val="20"/>
        </w:rPr>
        <w:instrText xml:space="preserve"> PAGEREF _Toc39015707 \h </w:instrText>
      </w:r>
      <w:r w:rsidRPr="00220C88">
        <w:rPr>
          <w:sz w:val="20"/>
          <w:szCs w:val="20"/>
        </w:rPr>
      </w:r>
      <w:r w:rsidRPr="00220C88">
        <w:rPr>
          <w:sz w:val="20"/>
          <w:szCs w:val="20"/>
        </w:rPr>
        <w:fldChar w:fldCharType="separate"/>
      </w:r>
      <w:r w:rsidRPr="00220C88">
        <w:rPr>
          <w:sz w:val="20"/>
          <w:szCs w:val="20"/>
        </w:rPr>
        <w:t>32</w:t>
      </w:r>
      <w:r w:rsidRPr="00220C88">
        <w:rPr>
          <w:sz w:val="20"/>
          <w:szCs w:val="20"/>
        </w:rPr>
        <w:fldChar w:fldCharType="end"/>
      </w:r>
    </w:p>
    <w:p w14:paraId="62314143" w14:textId="77777777" w:rsidR="00220C88" w:rsidRPr="00220C88" w:rsidRDefault="00220C88" w:rsidP="00220C88">
      <w:pPr>
        <w:pStyle w:val="TOC4"/>
        <w:rPr>
          <w:rFonts w:eastAsiaTheme="minorEastAsia"/>
          <w:sz w:val="20"/>
          <w:szCs w:val="20"/>
        </w:rPr>
      </w:pPr>
      <w:r w:rsidRPr="00220C88">
        <w:rPr>
          <w:color w:val="000000" w:themeColor="text1"/>
          <w:sz w:val="20"/>
          <w:szCs w:val="20"/>
        </w:rPr>
        <w:t>Monitorimi dhe raportimit i mbarëvajtjes së procesit të këshillimeve publike</w:t>
      </w:r>
      <w:r w:rsidRPr="00220C88">
        <w:rPr>
          <w:sz w:val="20"/>
          <w:szCs w:val="20"/>
        </w:rPr>
        <w:tab/>
      </w:r>
      <w:r w:rsidRPr="00220C88">
        <w:rPr>
          <w:sz w:val="20"/>
          <w:szCs w:val="20"/>
        </w:rPr>
        <w:fldChar w:fldCharType="begin"/>
      </w:r>
      <w:r w:rsidRPr="00220C88">
        <w:rPr>
          <w:sz w:val="20"/>
          <w:szCs w:val="20"/>
        </w:rPr>
        <w:instrText xml:space="preserve"> PAGEREF _Toc39015708 \h </w:instrText>
      </w:r>
      <w:r w:rsidRPr="00220C88">
        <w:rPr>
          <w:sz w:val="20"/>
          <w:szCs w:val="20"/>
        </w:rPr>
      </w:r>
      <w:r w:rsidRPr="00220C88">
        <w:rPr>
          <w:sz w:val="20"/>
          <w:szCs w:val="20"/>
        </w:rPr>
        <w:fldChar w:fldCharType="separate"/>
      </w:r>
      <w:r w:rsidRPr="00220C88">
        <w:rPr>
          <w:sz w:val="20"/>
          <w:szCs w:val="20"/>
        </w:rPr>
        <w:t>33</w:t>
      </w:r>
      <w:r w:rsidRPr="00220C88">
        <w:rPr>
          <w:sz w:val="20"/>
          <w:szCs w:val="20"/>
        </w:rPr>
        <w:fldChar w:fldCharType="end"/>
      </w:r>
    </w:p>
    <w:p w14:paraId="16A18D2C" w14:textId="77777777" w:rsidR="00220C88" w:rsidRPr="00220C88" w:rsidRDefault="00220C88" w:rsidP="00220C88">
      <w:pPr>
        <w:pStyle w:val="TOC4"/>
        <w:rPr>
          <w:rFonts w:eastAsiaTheme="minorEastAsia"/>
          <w:sz w:val="20"/>
          <w:szCs w:val="20"/>
        </w:rPr>
      </w:pPr>
      <w:r w:rsidRPr="0086656D">
        <w:rPr>
          <w:color w:val="000000" w:themeColor="text1"/>
          <w:sz w:val="20"/>
          <w:szCs w:val="20"/>
        </w:rPr>
        <w:t>Financimi i</w:t>
      </w:r>
      <w:r w:rsidRPr="00220C88">
        <w:rPr>
          <w:color w:val="000000" w:themeColor="text1"/>
          <w:sz w:val="20"/>
          <w:szCs w:val="20"/>
        </w:rPr>
        <w:t xml:space="preserve"> të këshillimeve publike</w:t>
      </w:r>
      <w:r w:rsidRPr="00220C88">
        <w:rPr>
          <w:sz w:val="20"/>
          <w:szCs w:val="20"/>
        </w:rPr>
        <w:tab/>
      </w:r>
      <w:r w:rsidRPr="00220C88">
        <w:rPr>
          <w:sz w:val="20"/>
          <w:szCs w:val="20"/>
        </w:rPr>
        <w:fldChar w:fldCharType="begin"/>
      </w:r>
      <w:r w:rsidRPr="00220C88">
        <w:rPr>
          <w:sz w:val="20"/>
          <w:szCs w:val="20"/>
        </w:rPr>
        <w:instrText xml:space="preserve"> PAGEREF _Toc39015709 \h </w:instrText>
      </w:r>
      <w:r w:rsidRPr="00220C88">
        <w:rPr>
          <w:sz w:val="20"/>
          <w:szCs w:val="20"/>
        </w:rPr>
      </w:r>
      <w:r w:rsidRPr="00220C88">
        <w:rPr>
          <w:sz w:val="20"/>
          <w:szCs w:val="20"/>
        </w:rPr>
        <w:fldChar w:fldCharType="separate"/>
      </w:r>
      <w:r w:rsidRPr="00220C88">
        <w:rPr>
          <w:sz w:val="20"/>
          <w:szCs w:val="20"/>
        </w:rPr>
        <w:t>33</w:t>
      </w:r>
      <w:r w:rsidRPr="00220C88">
        <w:rPr>
          <w:sz w:val="20"/>
          <w:szCs w:val="20"/>
        </w:rPr>
        <w:fldChar w:fldCharType="end"/>
      </w:r>
    </w:p>
    <w:p w14:paraId="4EB17EB1" w14:textId="77777777" w:rsidR="00220C88" w:rsidRPr="00220C88" w:rsidRDefault="00220C88" w:rsidP="00220C88">
      <w:pPr>
        <w:pStyle w:val="TOC4"/>
        <w:rPr>
          <w:rFonts w:eastAsiaTheme="minorEastAsia"/>
          <w:sz w:val="20"/>
          <w:szCs w:val="20"/>
        </w:rPr>
      </w:pPr>
      <w:r w:rsidRPr="00220C88">
        <w:rPr>
          <w:color w:val="000000" w:themeColor="text1"/>
          <w:sz w:val="20"/>
          <w:szCs w:val="20"/>
        </w:rPr>
        <w:t>Komunikimi elektronik i publikut me këshilltarët</w:t>
      </w:r>
      <w:r w:rsidRPr="00220C88">
        <w:rPr>
          <w:sz w:val="20"/>
          <w:szCs w:val="20"/>
        </w:rPr>
        <w:tab/>
      </w:r>
      <w:r w:rsidRPr="00220C88">
        <w:rPr>
          <w:sz w:val="20"/>
          <w:szCs w:val="20"/>
        </w:rPr>
        <w:fldChar w:fldCharType="begin"/>
      </w:r>
      <w:r w:rsidRPr="00220C88">
        <w:rPr>
          <w:sz w:val="20"/>
          <w:szCs w:val="20"/>
        </w:rPr>
        <w:instrText xml:space="preserve"> PAGEREF _Toc39015710 \h </w:instrText>
      </w:r>
      <w:r w:rsidRPr="00220C88">
        <w:rPr>
          <w:sz w:val="20"/>
          <w:szCs w:val="20"/>
        </w:rPr>
      </w:r>
      <w:r w:rsidRPr="00220C88">
        <w:rPr>
          <w:sz w:val="20"/>
          <w:szCs w:val="20"/>
        </w:rPr>
        <w:fldChar w:fldCharType="separate"/>
      </w:r>
      <w:r w:rsidRPr="00220C88">
        <w:rPr>
          <w:sz w:val="20"/>
          <w:szCs w:val="20"/>
        </w:rPr>
        <w:t>33</w:t>
      </w:r>
      <w:r w:rsidRPr="00220C88">
        <w:rPr>
          <w:sz w:val="20"/>
          <w:szCs w:val="20"/>
        </w:rPr>
        <w:fldChar w:fldCharType="end"/>
      </w:r>
    </w:p>
    <w:p w14:paraId="24DCD1F1" w14:textId="70EFF914" w:rsidR="00220C88" w:rsidRPr="0086656D" w:rsidRDefault="00220C88" w:rsidP="00220C88">
      <w:pPr>
        <w:pStyle w:val="TOC2"/>
        <w:ind w:left="0"/>
        <w:rPr>
          <w:rFonts w:eastAsiaTheme="minorEastAsia"/>
          <w:b w:val="0"/>
          <w:sz w:val="20"/>
          <w:szCs w:val="20"/>
          <w:lang w:val="it-IT"/>
        </w:rPr>
      </w:pPr>
      <w:r w:rsidRPr="0086656D">
        <w:rPr>
          <w:color w:val="000000" w:themeColor="text1"/>
          <w:sz w:val="20"/>
          <w:szCs w:val="20"/>
          <w:lang w:val="it-IT"/>
        </w:rPr>
        <w:t>KREU V</w:t>
      </w:r>
      <w:r w:rsidRPr="0086656D">
        <w:rPr>
          <w:sz w:val="20"/>
          <w:szCs w:val="20"/>
          <w:lang w:val="it-IT"/>
        </w:rPr>
        <w:t xml:space="preserve">. </w:t>
      </w:r>
      <w:r w:rsidRPr="0086656D">
        <w:rPr>
          <w:color w:val="000000" w:themeColor="text1"/>
          <w:sz w:val="20"/>
          <w:szCs w:val="20"/>
          <w:lang w:val="it-IT"/>
        </w:rPr>
        <w:t>MBROJTJA E TE DHENAVE PERSONALE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_Toc39015712 \h </w:instrText>
      </w:r>
      <w:r w:rsidRPr="00220C88">
        <w:rPr>
          <w:sz w:val="20"/>
          <w:szCs w:val="20"/>
        </w:rPr>
      </w:r>
      <w:r w:rsidRPr="00220C88">
        <w:rPr>
          <w:sz w:val="20"/>
          <w:szCs w:val="20"/>
        </w:rPr>
        <w:fldChar w:fldCharType="separate"/>
      </w:r>
      <w:r w:rsidRPr="0086656D">
        <w:rPr>
          <w:sz w:val="20"/>
          <w:szCs w:val="20"/>
          <w:lang w:val="it-IT"/>
        </w:rPr>
        <w:t>34</w:t>
      </w:r>
      <w:r w:rsidRPr="00220C88">
        <w:rPr>
          <w:sz w:val="20"/>
          <w:szCs w:val="20"/>
        </w:rPr>
        <w:fldChar w:fldCharType="end"/>
      </w:r>
    </w:p>
    <w:p w14:paraId="466EE24B" w14:textId="77777777" w:rsidR="00220C88" w:rsidRPr="0086656D" w:rsidRDefault="00220C88" w:rsidP="00220C88">
      <w:pPr>
        <w:pStyle w:val="TOC4"/>
        <w:rPr>
          <w:rFonts w:eastAsiaTheme="minorEastAsia"/>
          <w:sz w:val="20"/>
          <w:szCs w:val="20"/>
          <w:lang w:val="it-IT"/>
        </w:rPr>
      </w:pPr>
      <w:r w:rsidRPr="00220C88">
        <w:rPr>
          <w:color w:val="000000" w:themeColor="text1"/>
          <w:sz w:val="20"/>
          <w:szCs w:val="20"/>
          <w:lang w:val="it-IT"/>
        </w:rPr>
        <w:t>Detyrimi i Këshillit për m</w:t>
      </w:r>
      <w:r w:rsidRPr="0086656D">
        <w:rPr>
          <w:color w:val="000000" w:themeColor="text1"/>
          <w:sz w:val="20"/>
          <w:szCs w:val="20"/>
          <w:lang w:val="it-IT"/>
        </w:rPr>
        <w:t>brojtjen e të dhënave personale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_Toc39015713 \h </w:instrText>
      </w:r>
      <w:r w:rsidRPr="00220C88">
        <w:rPr>
          <w:sz w:val="20"/>
          <w:szCs w:val="20"/>
        </w:rPr>
      </w:r>
      <w:r w:rsidRPr="00220C88">
        <w:rPr>
          <w:sz w:val="20"/>
          <w:szCs w:val="20"/>
        </w:rPr>
        <w:fldChar w:fldCharType="separate"/>
      </w:r>
      <w:r w:rsidRPr="0086656D">
        <w:rPr>
          <w:sz w:val="20"/>
          <w:szCs w:val="20"/>
          <w:lang w:val="it-IT"/>
        </w:rPr>
        <w:t>34</w:t>
      </w:r>
      <w:r w:rsidRPr="00220C88">
        <w:rPr>
          <w:sz w:val="20"/>
          <w:szCs w:val="20"/>
        </w:rPr>
        <w:fldChar w:fldCharType="end"/>
      </w:r>
    </w:p>
    <w:p w14:paraId="26EC259F" w14:textId="77777777" w:rsidR="00220C88" w:rsidRPr="0086656D" w:rsidRDefault="00220C88" w:rsidP="00220C88">
      <w:pPr>
        <w:pStyle w:val="TOC4"/>
        <w:rPr>
          <w:rFonts w:eastAsiaTheme="minorEastAsia"/>
          <w:sz w:val="20"/>
          <w:szCs w:val="20"/>
          <w:lang w:val="it-IT"/>
        </w:rPr>
      </w:pPr>
      <w:r w:rsidRPr="00220C88">
        <w:rPr>
          <w:color w:val="000000" w:themeColor="text1"/>
          <w:sz w:val="20"/>
          <w:szCs w:val="20"/>
          <w:lang w:val="it-IT"/>
        </w:rPr>
        <w:t xml:space="preserve">Të drejtat e subjektit të </w:t>
      </w:r>
      <w:r w:rsidRPr="0086656D">
        <w:rPr>
          <w:color w:val="000000" w:themeColor="text1"/>
          <w:sz w:val="20"/>
          <w:szCs w:val="20"/>
          <w:lang w:val="it-IT"/>
        </w:rPr>
        <w:t>të dhënave personale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_Toc39015714 \h </w:instrText>
      </w:r>
      <w:r w:rsidRPr="00220C88">
        <w:rPr>
          <w:sz w:val="20"/>
          <w:szCs w:val="20"/>
        </w:rPr>
      </w:r>
      <w:r w:rsidRPr="00220C88">
        <w:rPr>
          <w:sz w:val="20"/>
          <w:szCs w:val="20"/>
        </w:rPr>
        <w:fldChar w:fldCharType="separate"/>
      </w:r>
      <w:r w:rsidRPr="0086656D">
        <w:rPr>
          <w:sz w:val="20"/>
          <w:szCs w:val="20"/>
          <w:lang w:val="it-IT"/>
        </w:rPr>
        <w:t>34</w:t>
      </w:r>
      <w:r w:rsidRPr="00220C88">
        <w:rPr>
          <w:sz w:val="20"/>
          <w:szCs w:val="20"/>
        </w:rPr>
        <w:fldChar w:fldCharType="end"/>
      </w:r>
    </w:p>
    <w:p w14:paraId="6AD90BE0" w14:textId="3A1F1A24" w:rsidR="00220C88" w:rsidRPr="0086656D" w:rsidRDefault="00220C88" w:rsidP="00220C88">
      <w:pPr>
        <w:pStyle w:val="TOC1"/>
        <w:spacing w:before="60"/>
        <w:rPr>
          <w:rFonts w:eastAsiaTheme="minorEastAsia"/>
          <w:b w:val="0"/>
          <w:sz w:val="20"/>
          <w:szCs w:val="20"/>
          <w:lang w:val="it-IT"/>
        </w:rPr>
      </w:pPr>
      <w:r w:rsidRPr="0086656D">
        <w:rPr>
          <w:color w:val="000000" w:themeColor="text1"/>
          <w:sz w:val="20"/>
          <w:szCs w:val="20"/>
          <w:lang w:val="it-IT"/>
        </w:rPr>
        <w:t>KREU VI.</w:t>
      </w:r>
      <w:r w:rsidRPr="0086656D">
        <w:rPr>
          <w:sz w:val="20"/>
          <w:szCs w:val="20"/>
          <w:lang w:val="it-IT"/>
        </w:rPr>
        <w:t xml:space="preserve"> </w:t>
      </w:r>
      <w:r w:rsidRPr="0086656D">
        <w:rPr>
          <w:color w:val="000000" w:themeColor="text1"/>
          <w:sz w:val="20"/>
          <w:szCs w:val="20"/>
          <w:lang w:val="it-IT"/>
        </w:rPr>
        <w:t>MARRËDHËNJET ME MEDIAN</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_Toc39015716 \h </w:instrText>
      </w:r>
      <w:r w:rsidRPr="00220C88">
        <w:rPr>
          <w:sz w:val="20"/>
          <w:szCs w:val="20"/>
        </w:rPr>
      </w:r>
      <w:r w:rsidRPr="00220C88">
        <w:rPr>
          <w:sz w:val="20"/>
          <w:szCs w:val="20"/>
        </w:rPr>
        <w:fldChar w:fldCharType="separate"/>
      </w:r>
      <w:r w:rsidRPr="0086656D">
        <w:rPr>
          <w:sz w:val="20"/>
          <w:szCs w:val="20"/>
          <w:lang w:val="it-IT"/>
        </w:rPr>
        <w:t>35</w:t>
      </w:r>
      <w:r w:rsidRPr="00220C88">
        <w:rPr>
          <w:sz w:val="20"/>
          <w:szCs w:val="20"/>
        </w:rPr>
        <w:fldChar w:fldCharType="end"/>
      </w:r>
    </w:p>
    <w:p w14:paraId="23A97202" w14:textId="77777777" w:rsidR="00220C88" w:rsidRPr="0086656D" w:rsidRDefault="00220C88" w:rsidP="00220C88">
      <w:pPr>
        <w:pStyle w:val="TOC4"/>
        <w:rPr>
          <w:rFonts w:eastAsiaTheme="minorEastAsia"/>
          <w:sz w:val="20"/>
          <w:szCs w:val="20"/>
          <w:lang w:val="it-IT"/>
        </w:rPr>
      </w:pPr>
      <w:r w:rsidRPr="0086656D">
        <w:rPr>
          <w:sz w:val="20"/>
          <w:szCs w:val="20"/>
          <w:lang w:val="it-IT"/>
        </w:rPr>
        <w:t>Komunikimi me Median</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_Toc39015717 \h </w:instrText>
      </w:r>
      <w:r w:rsidRPr="00220C88">
        <w:rPr>
          <w:sz w:val="20"/>
          <w:szCs w:val="20"/>
        </w:rPr>
      </w:r>
      <w:r w:rsidRPr="00220C88">
        <w:rPr>
          <w:sz w:val="20"/>
          <w:szCs w:val="20"/>
        </w:rPr>
        <w:fldChar w:fldCharType="separate"/>
      </w:r>
      <w:r w:rsidRPr="0086656D">
        <w:rPr>
          <w:sz w:val="20"/>
          <w:szCs w:val="20"/>
          <w:lang w:val="it-IT"/>
        </w:rPr>
        <w:t>35</w:t>
      </w:r>
      <w:r w:rsidRPr="00220C88">
        <w:rPr>
          <w:sz w:val="20"/>
          <w:szCs w:val="20"/>
        </w:rPr>
        <w:fldChar w:fldCharType="end"/>
      </w:r>
    </w:p>
    <w:p w14:paraId="36878447" w14:textId="77777777" w:rsidR="00220C88" w:rsidRPr="0086656D" w:rsidRDefault="00220C88" w:rsidP="00220C88">
      <w:pPr>
        <w:pStyle w:val="TOC4"/>
        <w:rPr>
          <w:rFonts w:eastAsiaTheme="minorEastAsia"/>
          <w:sz w:val="20"/>
          <w:szCs w:val="20"/>
          <w:lang w:val="it-IT"/>
        </w:rPr>
      </w:pPr>
      <w:r w:rsidRPr="0086656D">
        <w:rPr>
          <w:sz w:val="20"/>
          <w:szCs w:val="20"/>
          <w:lang w:val="it-IT"/>
        </w:rPr>
        <w:t>Njoftimet për Median</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_Toc39015718 \h </w:instrText>
      </w:r>
      <w:r w:rsidRPr="00220C88">
        <w:rPr>
          <w:sz w:val="20"/>
          <w:szCs w:val="20"/>
        </w:rPr>
      </w:r>
      <w:r w:rsidRPr="00220C88">
        <w:rPr>
          <w:sz w:val="20"/>
          <w:szCs w:val="20"/>
        </w:rPr>
        <w:fldChar w:fldCharType="separate"/>
      </w:r>
      <w:r w:rsidRPr="0086656D">
        <w:rPr>
          <w:sz w:val="20"/>
          <w:szCs w:val="20"/>
          <w:lang w:val="it-IT"/>
        </w:rPr>
        <w:t>36</w:t>
      </w:r>
      <w:r w:rsidRPr="00220C88">
        <w:rPr>
          <w:sz w:val="20"/>
          <w:szCs w:val="20"/>
        </w:rPr>
        <w:fldChar w:fldCharType="end"/>
      </w:r>
    </w:p>
    <w:p w14:paraId="07EA7190" w14:textId="77777777" w:rsidR="00220C88" w:rsidRPr="0086656D" w:rsidRDefault="00220C88" w:rsidP="00220C88">
      <w:pPr>
        <w:pStyle w:val="TOC4"/>
        <w:rPr>
          <w:rFonts w:eastAsiaTheme="minorEastAsia"/>
          <w:sz w:val="20"/>
          <w:szCs w:val="20"/>
          <w:lang w:val="it-IT"/>
        </w:rPr>
      </w:pPr>
      <w:r w:rsidRPr="0086656D">
        <w:rPr>
          <w:sz w:val="20"/>
          <w:szCs w:val="20"/>
          <w:lang w:val="it-IT"/>
        </w:rPr>
        <w:t>Dispozita kalimtare</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_Toc39015719 \h </w:instrText>
      </w:r>
      <w:r w:rsidRPr="00220C88">
        <w:rPr>
          <w:sz w:val="20"/>
          <w:szCs w:val="20"/>
        </w:rPr>
      </w:r>
      <w:r w:rsidRPr="00220C88">
        <w:rPr>
          <w:sz w:val="20"/>
          <w:szCs w:val="20"/>
        </w:rPr>
        <w:fldChar w:fldCharType="separate"/>
      </w:r>
      <w:r w:rsidRPr="0086656D">
        <w:rPr>
          <w:sz w:val="20"/>
          <w:szCs w:val="20"/>
          <w:lang w:val="it-IT"/>
        </w:rPr>
        <w:t>36</w:t>
      </w:r>
      <w:r w:rsidRPr="00220C88">
        <w:rPr>
          <w:sz w:val="20"/>
          <w:szCs w:val="20"/>
        </w:rPr>
        <w:fldChar w:fldCharType="end"/>
      </w:r>
    </w:p>
    <w:p w14:paraId="481345A7" w14:textId="77777777" w:rsidR="00220C88" w:rsidRPr="0086656D" w:rsidRDefault="00220C88" w:rsidP="00220C88">
      <w:pPr>
        <w:pStyle w:val="TOC1"/>
        <w:spacing w:before="60"/>
        <w:rPr>
          <w:rFonts w:eastAsiaTheme="minorEastAsia"/>
          <w:b w:val="0"/>
          <w:sz w:val="20"/>
          <w:szCs w:val="20"/>
          <w:lang w:val="it-IT"/>
        </w:rPr>
      </w:pPr>
      <w:r w:rsidRPr="0086656D">
        <w:rPr>
          <w:color w:val="000000" w:themeColor="text1"/>
          <w:sz w:val="20"/>
          <w:szCs w:val="20"/>
          <w:lang w:val="it-IT"/>
        </w:rPr>
        <w:t>Shtojcat</w:t>
      </w:r>
      <w:r w:rsidRPr="0086656D">
        <w:rPr>
          <w:sz w:val="20"/>
          <w:szCs w:val="20"/>
          <w:lang w:val="it-IT"/>
        </w:rPr>
        <w:tab/>
      </w:r>
      <w:r w:rsidRPr="00220C88">
        <w:rPr>
          <w:sz w:val="20"/>
          <w:szCs w:val="20"/>
        </w:rPr>
        <w:fldChar w:fldCharType="begin"/>
      </w:r>
      <w:r w:rsidRPr="0086656D">
        <w:rPr>
          <w:sz w:val="20"/>
          <w:szCs w:val="20"/>
          <w:lang w:val="it-IT"/>
        </w:rPr>
        <w:instrText xml:space="preserve"> PAGEREF _Toc39015720 \h </w:instrText>
      </w:r>
      <w:r w:rsidRPr="00220C88">
        <w:rPr>
          <w:sz w:val="20"/>
          <w:szCs w:val="20"/>
        </w:rPr>
      </w:r>
      <w:r w:rsidRPr="00220C88">
        <w:rPr>
          <w:sz w:val="20"/>
          <w:szCs w:val="20"/>
        </w:rPr>
        <w:fldChar w:fldCharType="separate"/>
      </w:r>
      <w:r w:rsidRPr="0086656D">
        <w:rPr>
          <w:sz w:val="20"/>
          <w:szCs w:val="20"/>
          <w:lang w:val="it-IT"/>
        </w:rPr>
        <w:t>37</w:t>
      </w:r>
      <w:r w:rsidRPr="00220C88">
        <w:rPr>
          <w:sz w:val="20"/>
          <w:szCs w:val="20"/>
        </w:rPr>
        <w:fldChar w:fldCharType="end"/>
      </w:r>
    </w:p>
    <w:p w14:paraId="2663F52E" w14:textId="77777777" w:rsidR="00220C88" w:rsidRPr="0086656D" w:rsidRDefault="00220C88" w:rsidP="00220C88">
      <w:pPr>
        <w:pStyle w:val="TOC3"/>
        <w:tabs>
          <w:tab w:val="right" w:leader="dot" w:pos="7963"/>
        </w:tabs>
        <w:spacing w:before="60" w:after="0"/>
        <w:ind w:left="284"/>
        <w:rPr>
          <w:rFonts w:ascii="Times New Roman" w:eastAsiaTheme="minorEastAsia" w:hAnsi="Times New Roman"/>
          <w:noProof/>
          <w:sz w:val="20"/>
          <w:szCs w:val="20"/>
          <w:lang w:val="it-IT"/>
        </w:rPr>
      </w:pPr>
      <w:r w:rsidRPr="0086656D">
        <w:rPr>
          <w:rFonts w:ascii="Times New Roman" w:hAnsi="Times New Roman"/>
          <w:b/>
          <w:noProof/>
          <w:sz w:val="20"/>
          <w:szCs w:val="20"/>
          <w:lang w:val="it-IT"/>
        </w:rPr>
        <w:t>Shtojca nr. 1</w:t>
      </w:r>
      <w:r w:rsidRPr="0086656D">
        <w:rPr>
          <w:rFonts w:ascii="Times New Roman" w:hAnsi="Times New Roman"/>
          <w:noProof/>
          <w:sz w:val="20"/>
          <w:szCs w:val="20"/>
          <w:lang w:val="it-IT"/>
        </w:rPr>
        <w:t xml:space="preserve"> Model i rregjistrit online për transparencën e mbledhjeve të këshillit</w:t>
      </w:r>
      <w:r w:rsidRPr="0086656D">
        <w:rPr>
          <w:rFonts w:ascii="Times New Roman" w:hAnsi="Times New Roman"/>
          <w:noProof/>
          <w:sz w:val="20"/>
          <w:szCs w:val="20"/>
          <w:lang w:val="it-IT"/>
        </w:rPr>
        <w:tab/>
      </w:r>
      <w:r w:rsidRPr="00220C88">
        <w:rPr>
          <w:rFonts w:ascii="Times New Roman" w:hAnsi="Times New Roman"/>
          <w:noProof/>
          <w:sz w:val="20"/>
          <w:szCs w:val="20"/>
        </w:rPr>
        <w:fldChar w:fldCharType="begin"/>
      </w:r>
      <w:r w:rsidRPr="0086656D">
        <w:rPr>
          <w:rFonts w:ascii="Times New Roman" w:hAnsi="Times New Roman"/>
          <w:noProof/>
          <w:sz w:val="20"/>
          <w:szCs w:val="20"/>
          <w:lang w:val="it-IT"/>
        </w:rPr>
        <w:instrText xml:space="preserve"> PAGEREF _Toc39015721 \h </w:instrText>
      </w:r>
      <w:r w:rsidRPr="00220C88">
        <w:rPr>
          <w:rFonts w:ascii="Times New Roman" w:hAnsi="Times New Roman"/>
          <w:noProof/>
          <w:sz w:val="20"/>
          <w:szCs w:val="20"/>
        </w:rPr>
      </w:r>
      <w:r w:rsidRPr="00220C88">
        <w:rPr>
          <w:rFonts w:ascii="Times New Roman" w:hAnsi="Times New Roman"/>
          <w:noProof/>
          <w:sz w:val="20"/>
          <w:szCs w:val="20"/>
        </w:rPr>
        <w:fldChar w:fldCharType="separate"/>
      </w:r>
      <w:r w:rsidRPr="0086656D">
        <w:rPr>
          <w:rFonts w:ascii="Times New Roman" w:hAnsi="Times New Roman"/>
          <w:noProof/>
          <w:sz w:val="20"/>
          <w:szCs w:val="20"/>
          <w:lang w:val="it-IT"/>
        </w:rPr>
        <w:t>37</w:t>
      </w:r>
      <w:r w:rsidRPr="00220C88">
        <w:rPr>
          <w:rFonts w:ascii="Times New Roman" w:hAnsi="Times New Roman"/>
          <w:noProof/>
          <w:sz w:val="20"/>
          <w:szCs w:val="20"/>
        </w:rPr>
        <w:fldChar w:fldCharType="end"/>
      </w:r>
    </w:p>
    <w:p w14:paraId="63C1B38F" w14:textId="77777777" w:rsidR="00220C88" w:rsidRPr="0086656D" w:rsidRDefault="00220C88" w:rsidP="00220C88">
      <w:pPr>
        <w:pStyle w:val="TOC3"/>
        <w:tabs>
          <w:tab w:val="right" w:leader="dot" w:pos="7963"/>
        </w:tabs>
        <w:spacing w:before="60" w:after="0"/>
        <w:ind w:left="284"/>
        <w:rPr>
          <w:rFonts w:ascii="Times New Roman" w:eastAsiaTheme="minorEastAsia" w:hAnsi="Times New Roman"/>
          <w:noProof/>
          <w:sz w:val="20"/>
          <w:szCs w:val="20"/>
          <w:lang w:val="it-IT"/>
        </w:rPr>
      </w:pPr>
      <w:r w:rsidRPr="0086656D">
        <w:rPr>
          <w:rFonts w:ascii="Times New Roman" w:hAnsi="Times New Roman"/>
          <w:b/>
          <w:noProof/>
          <w:sz w:val="20"/>
          <w:szCs w:val="20"/>
          <w:lang w:val="it-IT"/>
        </w:rPr>
        <w:t>Shtojca nr. 2</w:t>
      </w:r>
      <w:r w:rsidRPr="0086656D">
        <w:rPr>
          <w:rFonts w:ascii="Times New Roman" w:hAnsi="Times New Roman"/>
          <w:noProof/>
          <w:sz w:val="20"/>
          <w:szCs w:val="20"/>
          <w:lang w:val="it-IT"/>
        </w:rPr>
        <w:t xml:space="preserve"> Model i njoftimit për konsultimin publik të projektaktit</w:t>
      </w:r>
      <w:r w:rsidRPr="0086656D">
        <w:rPr>
          <w:rFonts w:ascii="Times New Roman" w:hAnsi="Times New Roman"/>
          <w:noProof/>
          <w:sz w:val="20"/>
          <w:szCs w:val="20"/>
          <w:lang w:val="it-IT"/>
        </w:rPr>
        <w:tab/>
      </w:r>
      <w:r w:rsidRPr="00220C88">
        <w:rPr>
          <w:rFonts w:ascii="Times New Roman" w:hAnsi="Times New Roman"/>
          <w:noProof/>
          <w:sz w:val="20"/>
          <w:szCs w:val="20"/>
        </w:rPr>
        <w:fldChar w:fldCharType="begin"/>
      </w:r>
      <w:r w:rsidRPr="0086656D">
        <w:rPr>
          <w:rFonts w:ascii="Times New Roman" w:hAnsi="Times New Roman"/>
          <w:noProof/>
          <w:sz w:val="20"/>
          <w:szCs w:val="20"/>
          <w:lang w:val="it-IT"/>
        </w:rPr>
        <w:instrText xml:space="preserve"> PAGEREF _Toc39015722 \h </w:instrText>
      </w:r>
      <w:r w:rsidRPr="00220C88">
        <w:rPr>
          <w:rFonts w:ascii="Times New Roman" w:hAnsi="Times New Roman"/>
          <w:noProof/>
          <w:sz w:val="20"/>
          <w:szCs w:val="20"/>
        </w:rPr>
      </w:r>
      <w:r w:rsidRPr="00220C88">
        <w:rPr>
          <w:rFonts w:ascii="Times New Roman" w:hAnsi="Times New Roman"/>
          <w:noProof/>
          <w:sz w:val="20"/>
          <w:szCs w:val="20"/>
        </w:rPr>
        <w:fldChar w:fldCharType="separate"/>
      </w:r>
      <w:r w:rsidRPr="0086656D">
        <w:rPr>
          <w:rFonts w:ascii="Times New Roman" w:hAnsi="Times New Roman"/>
          <w:noProof/>
          <w:sz w:val="20"/>
          <w:szCs w:val="20"/>
          <w:lang w:val="it-IT"/>
        </w:rPr>
        <w:t>38</w:t>
      </w:r>
      <w:r w:rsidRPr="00220C88">
        <w:rPr>
          <w:rFonts w:ascii="Times New Roman" w:hAnsi="Times New Roman"/>
          <w:noProof/>
          <w:sz w:val="20"/>
          <w:szCs w:val="20"/>
        </w:rPr>
        <w:fldChar w:fldCharType="end"/>
      </w:r>
    </w:p>
    <w:p w14:paraId="19126A97" w14:textId="77777777" w:rsidR="00220C88" w:rsidRPr="0086656D" w:rsidRDefault="00220C88" w:rsidP="00220C88">
      <w:pPr>
        <w:pStyle w:val="TOC3"/>
        <w:tabs>
          <w:tab w:val="right" w:leader="dot" w:pos="7963"/>
        </w:tabs>
        <w:spacing w:before="60" w:after="0"/>
        <w:ind w:left="284"/>
        <w:rPr>
          <w:rFonts w:ascii="Times New Roman" w:eastAsiaTheme="minorEastAsia" w:hAnsi="Times New Roman"/>
          <w:noProof/>
          <w:sz w:val="20"/>
          <w:szCs w:val="20"/>
          <w:lang w:val="it-IT"/>
        </w:rPr>
      </w:pPr>
      <w:r w:rsidRPr="0086656D">
        <w:rPr>
          <w:rFonts w:ascii="Times New Roman" w:hAnsi="Times New Roman"/>
          <w:b/>
          <w:noProof/>
          <w:sz w:val="20"/>
          <w:szCs w:val="20"/>
          <w:lang w:val="it-IT"/>
        </w:rPr>
        <w:t>Shtojca nr. 3</w:t>
      </w:r>
      <w:r w:rsidRPr="0086656D">
        <w:rPr>
          <w:rFonts w:ascii="Times New Roman" w:hAnsi="Times New Roman"/>
          <w:noProof/>
          <w:sz w:val="20"/>
          <w:szCs w:val="20"/>
          <w:lang w:val="it-IT"/>
        </w:rPr>
        <w:t xml:space="preserve"> Model i proçesverbalit të takimit publik për këshillimin e projekakteve.</w:t>
      </w:r>
      <w:r w:rsidRPr="0086656D">
        <w:rPr>
          <w:rFonts w:ascii="Times New Roman" w:hAnsi="Times New Roman"/>
          <w:noProof/>
          <w:sz w:val="20"/>
          <w:szCs w:val="20"/>
          <w:lang w:val="it-IT"/>
        </w:rPr>
        <w:tab/>
      </w:r>
      <w:r w:rsidRPr="00220C88">
        <w:rPr>
          <w:rFonts w:ascii="Times New Roman" w:hAnsi="Times New Roman"/>
          <w:noProof/>
          <w:sz w:val="20"/>
          <w:szCs w:val="20"/>
        </w:rPr>
        <w:fldChar w:fldCharType="begin"/>
      </w:r>
      <w:r w:rsidRPr="0086656D">
        <w:rPr>
          <w:rFonts w:ascii="Times New Roman" w:hAnsi="Times New Roman"/>
          <w:noProof/>
          <w:sz w:val="20"/>
          <w:szCs w:val="20"/>
          <w:lang w:val="it-IT"/>
        </w:rPr>
        <w:instrText xml:space="preserve"> PAGEREF _Toc39015723 \h </w:instrText>
      </w:r>
      <w:r w:rsidRPr="00220C88">
        <w:rPr>
          <w:rFonts w:ascii="Times New Roman" w:hAnsi="Times New Roman"/>
          <w:noProof/>
          <w:sz w:val="20"/>
          <w:szCs w:val="20"/>
        </w:rPr>
      </w:r>
      <w:r w:rsidRPr="00220C88">
        <w:rPr>
          <w:rFonts w:ascii="Times New Roman" w:hAnsi="Times New Roman"/>
          <w:noProof/>
          <w:sz w:val="20"/>
          <w:szCs w:val="20"/>
        </w:rPr>
        <w:fldChar w:fldCharType="separate"/>
      </w:r>
      <w:r w:rsidRPr="0086656D">
        <w:rPr>
          <w:rFonts w:ascii="Times New Roman" w:hAnsi="Times New Roman"/>
          <w:noProof/>
          <w:sz w:val="20"/>
          <w:szCs w:val="20"/>
          <w:lang w:val="it-IT"/>
        </w:rPr>
        <w:t>39</w:t>
      </w:r>
      <w:r w:rsidRPr="00220C88">
        <w:rPr>
          <w:rFonts w:ascii="Times New Roman" w:hAnsi="Times New Roman"/>
          <w:noProof/>
          <w:sz w:val="20"/>
          <w:szCs w:val="20"/>
        </w:rPr>
        <w:fldChar w:fldCharType="end"/>
      </w:r>
    </w:p>
    <w:p w14:paraId="728FDD12" w14:textId="40C79194" w:rsidR="00220C88" w:rsidRPr="0086656D" w:rsidRDefault="00220C88" w:rsidP="00220C88">
      <w:pPr>
        <w:pStyle w:val="TOC3"/>
        <w:tabs>
          <w:tab w:val="right" w:leader="dot" w:pos="7963"/>
        </w:tabs>
        <w:spacing w:before="60" w:after="0"/>
        <w:ind w:left="284"/>
        <w:rPr>
          <w:rFonts w:ascii="Times New Roman" w:eastAsiaTheme="minorEastAsia" w:hAnsi="Times New Roman"/>
          <w:noProof/>
          <w:sz w:val="20"/>
          <w:szCs w:val="20"/>
          <w:lang w:val="it-IT"/>
        </w:rPr>
      </w:pPr>
      <w:r w:rsidRPr="0086656D">
        <w:rPr>
          <w:rFonts w:ascii="Times New Roman" w:hAnsi="Times New Roman"/>
          <w:b/>
          <w:noProof/>
          <w:sz w:val="20"/>
          <w:szCs w:val="20"/>
          <w:lang w:val="it-IT"/>
        </w:rPr>
        <w:t>Shtojca nr. 4</w:t>
      </w:r>
      <w:r w:rsidRPr="0086656D">
        <w:rPr>
          <w:rFonts w:ascii="Times New Roman" w:hAnsi="Times New Roman"/>
          <w:noProof/>
          <w:sz w:val="20"/>
          <w:szCs w:val="20"/>
          <w:lang w:val="it-IT"/>
        </w:rPr>
        <w:t xml:space="preserve"> Model i </w:t>
      </w:r>
      <w:r w:rsidR="00505F87">
        <w:rPr>
          <w:rFonts w:ascii="Times New Roman" w:hAnsi="Times New Roman"/>
          <w:noProof/>
          <w:sz w:val="20"/>
          <w:szCs w:val="20"/>
          <w:lang w:val="sq-AL"/>
        </w:rPr>
        <w:t xml:space="preserve">listës </w:t>
      </w:r>
      <w:r w:rsidRPr="00220C88">
        <w:rPr>
          <w:rFonts w:ascii="Times New Roman" w:hAnsi="Times New Roman"/>
          <w:noProof/>
          <w:sz w:val="20"/>
          <w:szCs w:val="20"/>
          <w:lang w:val="sq-AL"/>
        </w:rPr>
        <w:t>pjesëmarrësve të takimit publik për këshillimin të projektakteve</w:t>
      </w:r>
      <w:r w:rsidRPr="0086656D">
        <w:rPr>
          <w:rFonts w:ascii="Times New Roman" w:hAnsi="Times New Roman"/>
          <w:noProof/>
          <w:sz w:val="20"/>
          <w:szCs w:val="20"/>
          <w:lang w:val="it-IT"/>
        </w:rPr>
        <w:tab/>
      </w:r>
      <w:r w:rsidRPr="00220C88">
        <w:rPr>
          <w:rFonts w:ascii="Times New Roman" w:hAnsi="Times New Roman"/>
          <w:noProof/>
          <w:sz w:val="20"/>
          <w:szCs w:val="20"/>
        </w:rPr>
        <w:fldChar w:fldCharType="begin"/>
      </w:r>
      <w:r w:rsidRPr="0086656D">
        <w:rPr>
          <w:rFonts w:ascii="Times New Roman" w:hAnsi="Times New Roman"/>
          <w:noProof/>
          <w:sz w:val="20"/>
          <w:szCs w:val="20"/>
          <w:lang w:val="it-IT"/>
        </w:rPr>
        <w:instrText xml:space="preserve"> PAGEREF _Toc39015724 \h </w:instrText>
      </w:r>
      <w:r w:rsidRPr="00220C88">
        <w:rPr>
          <w:rFonts w:ascii="Times New Roman" w:hAnsi="Times New Roman"/>
          <w:noProof/>
          <w:sz w:val="20"/>
          <w:szCs w:val="20"/>
        </w:rPr>
      </w:r>
      <w:r w:rsidRPr="00220C88">
        <w:rPr>
          <w:rFonts w:ascii="Times New Roman" w:hAnsi="Times New Roman"/>
          <w:noProof/>
          <w:sz w:val="20"/>
          <w:szCs w:val="20"/>
        </w:rPr>
        <w:fldChar w:fldCharType="separate"/>
      </w:r>
      <w:r w:rsidRPr="0086656D">
        <w:rPr>
          <w:rFonts w:ascii="Times New Roman" w:hAnsi="Times New Roman"/>
          <w:noProof/>
          <w:sz w:val="20"/>
          <w:szCs w:val="20"/>
          <w:lang w:val="it-IT"/>
        </w:rPr>
        <w:t>40</w:t>
      </w:r>
      <w:r w:rsidRPr="00220C88">
        <w:rPr>
          <w:rFonts w:ascii="Times New Roman" w:hAnsi="Times New Roman"/>
          <w:noProof/>
          <w:sz w:val="20"/>
          <w:szCs w:val="20"/>
        </w:rPr>
        <w:fldChar w:fldCharType="end"/>
      </w:r>
    </w:p>
    <w:p w14:paraId="142100EA" w14:textId="4328C0E5" w:rsidR="00220C88" w:rsidRPr="0086656D" w:rsidRDefault="00220C88" w:rsidP="00220C88">
      <w:pPr>
        <w:pStyle w:val="TOC3"/>
        <w:tabs>
          <w:tab w:val="right" w:leader="dot" w:pos="7963"/>
        </w:tabs>
        <w:spacing w:before="60" w:after="0"/>
        <w:ind w:left="284"/>
        <w:rPr>
          <w:rFonts w:ascii="Times New Roman" w:eastAsiaTheme="minorEastAsia" w:hAnsi="Times New Roman"/>
          <w:noProof/>
          <w:sz w:val="20"/>
          <w:szCs w:val="20"/>
          <w:lang w:val="it-IT"/>
        </w:rPr>
      </w:pPr>
      <w:r w:rsidRPr="0086656D">
        <w:rPr>
          <w:rFonts w:ascii="Times New Roman" w:hAnsi="Times New Roman"/>
          <w:b/>
          <w:noProof/>
          <w:sz w:val="20"/>
          <w:szCs w:val="20"/>
          <w:lang w:val="it-IT"/>
        </w:rPr>
        <w:t>Shtojca nr. 5</w:t>
      </w:r>
      <w:r w:rsidRPr="0086656D">
        <w:rPr>
          <w:rFonts w:ascii="Times New Roman" w:hAnsi="Times New Roman"/>
          <w:noProof/>
          <w:sz w:val="20"/>
          <w:szCs w:val="20"/>
          <w:lang w:val="it-IT"/>
        </w:rPr>
        <w:t xml:space="preserve"> Model i dokumentit për këshillimin publik që shoqëron projektaktin p.</w:t>
      </w:r>
      <w:r w:rsidRPr="0086656D">
        <w:rPr>
          <w:rFonts w:ascii="Times New Roman" w:hAnsi="Times New Roman"/>
          <w:noProof/>
          <w:sz w:val="20"/>
          <w:szCs w:val="20"/>
          <w:lang w:val="it-IT"/>
        </w:rPr>
        <w:tab/>
      </w:r>
      <w:r w:rsidRPr="00220C88">
        <w:rPr>
          <w:rFonts w:ascii="Times New Roman" w:hAnsi="Times New Roman"/>
          <w:noProof/>
          <w:sz w:val="20"/>
          <w:szCs w:val="20"/>
        </w:rPr>
        <w:fldChar w:fldCharType="begin"/>
      </w:r>
      <w:r w:rsidRPr="0086656D">
        <w:rPr>
          <w:rFonts w:ascii="Times New Roman" w:hAnsi="Times New Roman"/>
          <w:noProof/>
          <w:sz w:val="20"/>
          <w:szCs w:val="20"/>
          <w:lang w:val="it-IT"/>
        </w:rPr>
        <w:instrText xml:space="preserve"> PAGEREF _Toc39015725 \h </w:instrText>
      </w:r>
      <w:r w:rsidRPr="00220C88">
        <w:rPr>
          <w:rFonts w:ascii="Times New Roman" w:hAnsi="Times New Roman"/>
          <w:noProof/>
          <w:sz w:val="20"/>
          <w:szCs w:val="20"/>
        </w:rPr>
      </w:r>
      <w:r w:rsidRPr="00220C88">
        <w:rPr>
          <w:rFonts w:ascii="Times New Roman" w:hAnsi="Times New Roman"/>
          <w:noProof/>
          <w:sz w:val="20"/>
          <w:szCs w:val="20"/>
        </w:rPr>
        <w:fldChar w:fldCharType="separate"/>
      </w:r>
      <w:r w:rsidRPr="0086656D">
        <w:rPr>
          <w:rFonts w:ascii="Times New Roman" w:hAnsi="Times New Roman"/>
          <w:noProof/>
          <w:sz w:val="20"/>
          <w:szCs w:val="20"/>
          <w:lang w:val="it-IT"/>
        </w:rPr>
        <w:t>41</w:t>
      </w:r>
      <w:r w:rsidRPr="00220C88">
        <w:rPr>
          <w:rFonts w:ascii="Times New Roman" w:hAnsi="Times New Roman"/>
          <w:noProof/>
          <w:sz w:val="20"/>
          <w:szCs w:val="20"/>
        </w:rPr>
        <w:fldChar w:fldCharType="end"/>
      </w:r>
    </w:p>
    <w:p w14:paraId="512CD0C5" w14:textId="77777777" w:rsidR="00220C88" w:rsidRPr="003145CD" w:rsidRDefault="00220C88" w:rsidP="00EB77E6">
      <w:pPr>
        <w:pStyle w:val="TOC2"/>
        <w:ind w:left="0"/>
        <w:rPr>
          <w:rFonts w:eastAsiaTheme="minorEastAsia"/>
          <w:b w:val="0"/>
          <w:sz w:val="20"/>
          <w:szCs w:val="20"/>
          <w:lang w:val="it-IT"/>
        </w:rPr>
      </w:pPr>
      <w:r w:rsidRPr="003145CD">
        <w:rPr>
          <w:color w:val="000000" w:themeColor="text1"/>
          <w:sz w:val="20"/>
          <w:szCs w:val="20"/>
          <w:lang w:val="it-IT"/>
        </w:rPr>
        <w:t>Referencat</w:t>
      </w:r>
      <w:r w:rsidRPr="003145CD">
        <w:rPr>
          <w:sz w:val="20"/>
          <w:szCs w:val="20"/>
          <w:lang w:val="it-IT"/>
        </w:rPr>
        <w:tab/>
      </w:r>
      <w:r w:rsidRPr="00220C88">
        <w:rPr>
          <w:sz w:val="20"/>
          <w:szCs w:val="20"/>
        </w:rPr>
        <w:fldChar w:fldCharType="begin"/>
      </w:r>
      <w:r w:rsidRPr="003145CD">
        <w:rPr>
          <w:sz w:val="20"/>
          <w:szCs w:val="20"/>
          <w:lang w:val="it-IT"/>
        </w:rPr>
        <w:instrText xml:space="preserve"> PAGEREF _Toc39015726 \h </w:instrText>
      </w:r>
      <w:r w:rsidRPr="00220C88">
        <w:rPr>
          <w:sz w:val="20"/>
          <w:szCs w:val="20"/>
        </w:rPr>
      </w:r>
      <w:r w:rsidRPr="00220C88">
        <w:rPr>
          <w:sz w:val="20"/>
          <w:szCs w:val="20"/>
        </w:rPr>
        <w:fldChar w:fldCharType="separate"/>
      </w:r>
      <w:r w:rsidRPr="003145CD">
        <w:rPr>
          <w:sz w:val="20"/>
          <w:szCs w:val="20"/>
          <w:lang w:val="it-IT"/>
        </w:rPr>
        <w:t>42</w:t>
      </w:r>
      <w:r w:rsidRPr="00220C88">
        <w:rPr>
          <w:sz w:val="20"/>
          <w:szCs w:val="20"/>
        </w:rPr>
        <w:fldChar w:fldCharType="end"/>
      </w:r>
    </w:p>
    <w:p w14:paraId="0141FEEB" w14:textId="77777777" w:rsidR="00264515" w:rsidRPr="003145CD" w:rsidRDefault="00A01ADA" w:rsidP="00220C88">
      <w:pPr>
        <w:spacing w:before="60" w:after="0"/>
        <w:rPr>
          <w:rFonts w:ascii="Times New Roman" w:hAnsi="Times New Roman"/>
          <w:color w:val="000000" w:themeColor="text1"/>
          <w:sz w:val="20"/>
          <w:szCs w:val="20"/>
          <w:lang w:val="it-IT"/>
        </w:rPr>
      </w:pPr>
      <w:r w:rsidRPr="00220C88">
        <w:rPr>
          <w:rFonts w:ascii="Times New Roman" w:hAnsi="Times New Roman"/>
          <w:color w:val="000000" w:themeColor="text1"/>
          <w:sz w:val="20"/>
          <w:szCs w:val="20"/>
        </w:rPr>
        <w:fldChar w:fldCharType="end"/>
      </w:r>
    </w:p>
    <w:p w14:paraId="4D0724C4" w14:textId="77777777" w:rsidR="00264515" w:rsidRPr="003145CD" w:rsidRDefault="00264515" w:rsidP="00665832">
      <w:pPr>
        <w:spacing w:before="60" w:after="0"/>
        <w:rPr>
          <w:rFonts w:ascii="Times New Roman" w:hAnsi="Times New Roman"/>
          <w:color w:val="000000" w:themeColor="text1"/>
          <w:sz w:val="20"/>
          <w:szCs w:val="20"/>
          <w:lang w:val="it-IT"/>
        </w:rPr>
      </w:pPr>
    </w:p>
    <w:p w14:paraId="17B8A8BE" w14:textId="77777777" w:rsidR="00EB4B79" w:rsidRPr="003145CD" w:rsidRDefault="00EB4B79">
      <w:pPr>
        <w:spacing w:after="0" w:line="240" w:lineRule="auto"/>
        <w:rPr>
          <w:rFonts w:ascii="Times New Roman" w:eastAsiaTheme="minorEastAsia" w:hAnsi="Times New Roman"/>
          <w:color w:val="000000" w:themeColor="text1"/>
          <w:sz w:val="20"/>
          <w:szCs w:val="20"/>
          <w:lang w:val="it-IT"/>
        </w:rPr>
      </w:pPr>
      <w:r w:rsidRPr="003145CD">
        <w:rPr>
          <w:rFonts w:ascii="Times New Roman" w:eastAsiaTheme="minorEastAsia" w:hAnsi="Times New Roman"/>
          <w:color w:val="000000" w:themeColor="text1"/>
          <w:sz w:val="20"/>
          <w:szCs w:val="20"/>
          <w:lang w:val="it-IT"/>
        </w:rPr>
        <w:br w:type="page"/>
      </w:r>
    </w:p>
    <w:p w14:paraId="615BE746" w14:textId="77777777" w:rsidR="00EB4B79" w:rsidRPr="003145CD" w:rsidRDefault="00EB4B79" w:rsidP="00EB4B79">
      <w:pPr>
        <w:spacing w:after="120" w:line="240" w:lineRule="auto"/>
        <w:jc w:val="center"/>
        <w:rPr>
          <w:rFonts w:ascii="Times New Roman" w:hAnsi="Times New Roman"/>
          <w:b/>
          <w:color w:val="000000" w:themeColor="text1"/>
          <w:lang w:val="it-IT"/>
        </w:rPr>
      </w:pPr>
      <w:r w:rsidRPr="003145CD">
        <w:rPr>
          <w:rFonts w:ascii="Times New Roman" w:hAnsi="Times New Roman"/>
          <w:b/>
          <w:color w:val="000000" w:themeColor="text1"/>
          <w:lang w:val="it-IT"/>
        </w:rPr>
        <w:lastRenderedPageBreak/>
        <w:t>Parathënje</w:t>
      </w:r>
    </w:p>
    <w:p w14:paraId="1DC45800" w14:textId="77777777" w:rsidR="00EB4B79" w:rsidRPr="003145CD" w:rsidRDefault="00EB4B79" w:rsidP="00EB4B79">
      <w:pPr>
        <w:spacing w:before="120" w:after="0"/>
        <w:jc w:val="both"/>
        <w:rPr>
          <w:rFonts w:ascii="Times New Roman" w:hAnsi="Times New Roman"/>
          <w:color w:val="000000" w:themeColor="text1"/>
          <w:lang w:val="it-IT"/>
        </w:rPr>
      </w:pPr>
      <w:r w:rsidRPr="003145CD">
        <w:rPr>
          <w:rFonts w:ascii="Times New Roman" w:hAnsi="Times New Roman"/>
          <w:color w:val="000000" w:themeColor="text1"/>
          <w:lang w:val="it-IT"/>
        </w:rPr>
        <w:t>E drejta e qytetarëve për të marrë pjesë në drejtimin e çështjeve publike vendore bën pjesë në parimet e përbashkëta të shtetet demokratike, dhe ushtrimi i kësaj të drejte në mënyrë sa më të drejtpërdrejtë rrit dhe fuqizon demokracinë vendore dhe garanton një vendimmarje sa më afër interesave, nevojave dhe pritshmërive të qytetarëve.</w:t>
      </w:r>
    </w:p>
    <w:p w14:paraId="1070BD3D" w14:textId="77777777" w:rsidR="00EB4B79" w:rsidRPr="003145CD" w:rsidRDefault="00EB4B79" w:rsidP="00EB4B79">
      <w:pPr>
        <w:spacing w:before="120" w:after="0"/>
        <w:jc w:val="both"/>
        <w:rPr>
          <w:rFonts w:ascii="Times New Roman" w:hAnsi="Times New Roman"/>
          <w:color w:val="000000" w:themeColor="text1"/>
          <w:lang w:val="it-IT"/>
        </w:rPr>
      </w:pPr>
      <w:r w:rsidRPr="003145CD">
        <w:rPr>
          <w:rFonts w:ascii="Times New Roman" w:hAnsi="Times New Roman"/>
          <w:color w:val="000000" w:themeColor="text1"/>
          <w:lang w:val="it-IT"/>
        </w:rPr>
        <w:t xml:space="preserve">Demokracia vendore pasurohet nga pjesëmarrja aktive e qytetareve dhe grupeve të interesit në qeverisjen vendore dhe më së pari mundesohet nga qeverisja e mirë vendore. Hartimi i politikave vendore që synojnë avancimin e cilësisë së jetës të komuniteteve, ushtrimin e të drejtave të tyre civile dhe politike, dhe që garantojnë përdorimin sa më efektiv dhe eficent të burimeve vendore nga bashkitë, kërkon një pjesëmarrje aktive të qytetareve në qeverisjen vendore. </w:t>
      </w:r>
    </w:p>
    <w:p w14:paraId="50187A57" w14:textId="77777777" w:rsidR="00EB4B79" w:rsidRPr="003145CD" w:rsidRDefault="00EB4B79" w:rsidP="00EB4B79">
      <w:pPr>
        <w:spacing w:before="120" w:after="0"/>
        <w:jc w:val="both"/>
        <w:rPr>
          <w:rFonts w:ascii="Times New Roman" w:hAnsi="Times New Roman"/>
          <w:color w:val="000000" w:themeColor="text1"/>
          <w:lang w:val="it-IT"/>
        </w:rPr>
      </w:pPr>
      <w:r w:rsidRPr="003145CD">
        <w:rPr>
          <w:rFonts w:ascii="Times New Roman" w:eastAsiaTheme="minorHAnsi" w:hAnsi="Times New Roman"/>
          <w:color w:val="000000" w:themeColor="text1"/>
          <w:lang w:val="it-IT"/>
        </w:rPr>
        <w:t xml:space="preserve">Bashkitë e Shqipërisë duhet të </w:t>
      </w:r>
      <w:r w:rsidRPr="003145CD">
        <w:rPr>
          <w:rFonts w:ascii="Times New Roman" w:hAnsi="Times New Roman"/>
          <w:color w:val="000000" w:themeColor="text1"/>
          <w:lang w:val="it-IT"/>
        </w:rPr>
        <w:t xml:space="preserve">garantojnë ushtrimin e të drejtave të qytetarëve për pjesëmarrje në qeverisjen vendore. Ato </w:t>
      </w:r>
      <w:r w:rsidRPr="003145CD">
        <w:rPr>
          <w:rFonts w:ascii="Times New Roman" w:eastAsiaTheme="minorHAnsi" w:hAnsi="Times New Roman"/>
          <w:color w:val="000000" w:themeColor="text1"/>
          <w:lang w:val="it-IT"/>
        </w:rPr>
        <w:t>kanë në misionin e tyre nxitjen efektive të pjesëmarrjes gjithëpërfshirëse të bashkësisë në qeverisjen vendore,</w:t>
      </w:r>
      <w:r w:rsidRPr="00DE066A">
        <w:rPr>
          <w:rStyle w:val="FootnoteReference"/>
          <w:rFonts w:ascii="Times New Roman" w:eastAsiaTheme="minorHAnsi" w:hAnsi="Times New Roman"/>
          <w:color w:val="000000" w:themeColor="text1"/>
        </w:rPr>
        <w:footnoteReference w:id="1"/>
      </w:r>
      <w:r w:rsidRPr="003145CD">
        <w:rPr>
          <w:rFonts w:ascii="Times New Roman" w:eastAsiaTheme="minorHAnsi" w:hAnsi="Times New Roman"/>
          <w:color w:val="000000" w:themeColor="text1"/>
          <w:lang w:val="it-IT"/>
        </w:rPr>
        <w:t xml:space="preserve"> detyrimin </w:t>
      </w:r>
      <w:r w:rsidRPr="003145CD">
        <w:rPr>
          <w:rFonts w:ascii="Times New Roman" w:hAnsi="Times New Roman"/>
          <w:color w:val="000000" w:themeColor="text1"/>
          <w:lang w:val="it-IT"/>
        </w:rPr>
        <w:t>të garantojnë pjesëmarrjen e publikut në procesin e vendimmarrjes</w:t>
      </w:r>
      <w:r w:rsidRPr="00DE066A">
        <w:rPr>
          <w:rStyle w:val="FootnoteReference"/>
          <w:rFonts w:ascii="Times New Roman" w:hAnsi="Times New Roman"/>
          <w:color w:val="000000" w:themeColor="text1"/>
        </w:rPr>
        <w:footnoteReference w:id="2"/>
      </w:r>
      <w:r w:rsidRPr="003145CD">
        <w:rPr>
          <w:rFonts w:ascii="Times New Roman" w:hAnsi="Times New Roman"/>
          <w:color w:val="000000" w:themeColor="text1"/>
          <w:lang w:val="it-IT"/>
        </w:rPr>
        <w:t>, të marrin në shqyrtim kërkesat e qyetarëve dhe t’u kthejnë përgjigje brenda afateve të përcaktuara me ligj</w:t>
      </w:r>
      <w:r w:rsidRPr="00DE066A">
        <w:rPr>
          <w:rStyle w:val="FootnoteReference"/>
          <w:rFonts w:ascii="Times New Roman" w:hAnsi="Times New Roman"/>
          <w:color w:val="000000" w:themeColor="text1"/>
        </w:rPr>
        <w:footnoteReference w:id="3"/>
      </w:r>
      <w:r w:rsidRPr="003145CD">
        <w:rPr>
          <w:rFonts w:ascii="Times New Roman" w:hAnsi="Times New Roman"/>
          <w:color w:val="000000" w:themeColor="text1"/>
          <w:lang w:val="it-IT"/>
        </w:rPr>
        <w:t>, si dhe detyrimin të pranojnë dhe të shqyrtojnë iniciativat qytetare për vendimmarrje bashkiake.</w:t>
      </w:r>
      <w:r w:rsidRPr="00DE066A">
        <w:rPr>
          <w:rStyle w:val="FootnoteReference"/>
          <w:rFonts w:ascii="Times New Roman" w:hAnsi="Times New Roman"/>
          <w:color w:val="000000" w:themeColor="text1"/>
        </w:rPr>
        <w:footnoteReference w:id="4"/>
      </w:r>
      <w:r w:rsidRPr="003145CD">
        <w:rPr>
          <w:rFonts w:ascii="Times New Roman" w:hAnsi="Times New Roman"/>
          <w:color w:val="000000" w:themeColor="text1"/>
          <w:lang w:val="it-IT"/>
        </w:rPr>
        <w:t xml:space="preserve"> </w:t>
      </w:r>
    </w:p>
    <w:p w14:paraId="561A49C0" w14:textId="77777777" w:rsidR="00EB4B79" w:rsidRPr="003145CD" w:rsidRDefault="00EB4B79" w:rsidP="00EB4B79">
      <w:pPr>
        <w:spacing w:before="120" w:after="0"/>
        <w:jc w:val="both"/>
        <w:rPr>
          <w:rFonts w:ascii="Times New Roman" w:hAnsi="Times New Roman"/>
          <w:color w:val="000000" w:themeColor="text1"/>
          <w:lang w:val="it-IT"/>
        </w:rPr>
      </w:pPr>
      <w:r w:rsidRPr="003145CD">
        <w:rPr>
          <w:rFonts w:ascii="Times New Roman" w:hAnsi="Times New Roman"/>
          <w:color w:val="000000" w:themeColor="text1"/>
          <w:lang w:val="it-IT"/>
        </w:rPr>
        <w:t xml:space="preserve">Për të mundësuar ushtrimin e të këtyre të drejtave të qytetarëve dhe garantuar zbatimin e detyrimeve ligjore, si dhe për të rritur cilësinë dhe rezultatet e qeverisjes, bashkitë </w:t>
      </w:r>
      <w:r w:rsidRPr="003145CD">
        <w:rPr>
          <w:rFonts w:ascii="Times New Roman" w:eastAsiaTheme="minorHAnsi" w:hAnsi="Times New Roman"/>
          <w:color w:val="000000" w:themeColor="text1"/>
          <w:lang w:val="it-IT"/>
        </w:rPr>
        <w:t xml:space="preserve">e Shqipërisë </w:t>
      </w:r>
      <w:r w:rsidRPr="003145CD">
        <w:rPr>
          <w:rFonts w:ascii="Times New Roman" w:hAnsi="Times New Roman"/>
          <w:color w:val="000000" w:themeColor="text1"/>
          <w:lang w:val="it-IT"/>
        </w:rPr>
        <w:t xml:space="preserve">duhet të synojnë të demokratizojë sa më shumë qeverisjen vendore dhe të krijojnë një mjedis të favorshëm dhe inkurajues për pjesëmarrje sa më të gjërë, aktive dhe të efektshme të qytetarëve dhe grupeve të interesit në politikat publike vendore. </w:t>
      </w:r>
    </w:p>
    <w:p w14:paraId="498C250A" w14:textId="77777777" w:rsidR="00EB4B79" w:rsidRPr="003145CD" w:rsidRDefault="00EB4B79" w:rsidP="00EB4B79">
      <w:pPr>
        <w:spacing w:before="120" w:after="0"/>
        <w:jc w:val="both"/>
        <w:rPr>
          <w:rFonts w:ascii="Times New Roman" w:hAnsi="Times New Roman"/>
          <w:color w:val="000000" w:themeColor="text1"/>
          <w:lang w:val="it-IT"/>
        </w:rPr>
      </w:pPr>
      <w:r w:rsidRPr="003145CD">
        <w:rPr>
          <w:rFonts w:ascii="Times New Roman" w:hAnsi="Times New Roman"/>
          <w:color w:val="000000" w:themeColor="text1"/>
          <w:lang w:val="it-IT"/>
        </w:rPr>
        <w:t xml:space="preserve">Bashkitë përfitojnë shumë nëse komunitetet vendore dhe shoqëria civile janë dinamike dhe pjesëmarrëse, dhe për këtë arsye ato duhet t’i ndërgjegjësojnë dhe inkurajojnë ata, të lehtësojnë qasjen e tyre në informacion dhe legjislacion cilësor, t’i fuqizojnë ato duke shtuar njohuritë, aftësitë dhe ngritur kapacitetet e tyre, në mënyrë që bashkitë dhe komunitetet të ndërtojnë sëbashku një system të qendrueshëm pjesëmarrjeje. </w:t>
      </w:r>
    </w:p>
    <w:p w14:paraId="2075C5C1" w14:textId="77777777" w:rsidR="00EB4B79" w:rsidRPr="003145CD" w:rsidRDefault="00EB4B79" w:rsidP="00EB4B79">
      <w:pPr>
        <w:spacing w:before="120" w:after="0"/>
        <w:jc w:val="both"/>
        <w:rPr>
          <w:rFonts w:ascii="Times New Roman" w:eastAsiaTheme="minorHAnsi" w:hAnsi="Times New Roman"/>
          <w:color w:val="000000" w:themeColor="text1"/>
          <w:lang w:val="it-IT"/>
        </w:rPr>
      </w:pPr>
      <w:r w:rsidRPr="003145CD">
        <w:rPr>
          <w:rFonts w:ascii="Times New Roman" w:hAnsi="Times New Roman"/>
          <w:color w:val="000000" w:themeColor="text1"/>
          <w:lang w:val="it-IT"/>
        </w:rPr>
        <w:t xml:space="preserve">Por ndërkohë shqetësimet kryesore në bashkitë e Shqipërisë mbeten interesimi dhe angazhimi i ulët i qytetarëve në proceseve politike dhe qeverisëse vendore, si dhe mungesa e akteve rregullative të bashkive për të udhëzuar dhe lehtësuar pjesëmarrjen e qytetarëve.  </w:t>
      </w:r>
    </w:p>
    <w:p w14:paraId="61303DC6" w14:textId="77777777" w:rsidR="00EB4B79" w:rsidRPr="003145CD" w:rsidRDefault="00EB4B79" w:rsidP="00EB4B79">
      <w:pPr>
        <w:spacing w:before="120" w:after="0"/>
        <w:jc w:val="both"/>
        <w:rPr>
          <w:rFonts w:ascii="Times New Roman" w:hAnsi="Times New Roman"/>
          <w:color w:val="000000" w:themeColor="text1"/>
          <w:lang w:val="it-IT"/>
        </w:rPr>
      </w:pPr>
      <w:r w:rsidRPr="003145CD">
        <w:rPr>
          <w:rFonts w:ascii="Times New Roman" w:hAnsi="Times New Roman"/>
          <w:color w:val="000000" w:themeColor="text1"/>
          <w:lang w:val="it-IT"/>
        </w:rPr>
        <w:t>Ngritja dhe funksionalizimi i mekanizmave ligjor e rregullator si dhe miratimi i standarteve të pjesëmarrjes do të garantojnë rritjen e vazhdueshme të cilësisë së kontributit të tyre në qeverisjen vendore dhe të besimin se angazhimi i tyre është i mirëpritur nga bashkia dhe jep rezultate.</w:t>
      </w:r>
    </w:p>
    <w:p w14:paraId="12BECBC5" w14:textId="77777777" w:rsidR="00EB4B79" w:rsidRPr="003145CD" w:rsidRDefault="00EB4B79" w:rsidP="00EB4B79">
      <w:pPr>
        <w:spacing w:before="120" w:after="0"/>
        <w:jc w:val="both"/>
        <w:rPr>
          <w:rFonts w:ascii="Times New Roman" w:hAnsi="Times New Roman"/>
          <w:color w:val="000000" w:themeColor="text1"/>
          <w:lang w:val="it-IT"/>
        </w:rPr>
      </w:pPr>
      <w:r w:rsidRPr="003145CD">
        <w:rPr>
          <w:rFonts w:ascii="Times New Roman" w:hAnsi="Times New Roman"/>
          <w:color w:val="000000" w:themeColor="text1"/>
          <w:lang w:val="it-IT"/>
        </w:rPr>
        <w:t xml:space="preserve">Bashkitë duhet të eksplorojnë dhe promovojnë metoda dhe mënyra të reja për të nxitur dhe mbështetur angazhimin e drejtëpërdrejtë të qytetarëve në qeverisjen vendore, dhe për të mundësuar procese pjesëmarrëse cilësore dhe efektive, të hapura, të aksesueshme nga të gjithë. </w:t>
      </w:r>
    </w:p>
    <w:p w14:paraId="0EA6D44D" w14:textId="77777777" w:rsidR="00DC2646" w:rsidRPr="00DE066A" w:rsidRDefault="00296B7C" w:rsidP="003D4C62">
      <w:pPr>
        <w:pStyle w:val="Heading2"/>
        <w:rPr>
          <w:color w:val="000000" w:themeColor="text1"/>
          <w:szCs w:val="22"/>
        </w:rPr>
      </w:pPr>
      <w:bookmarkStart w:id="7" w:name="_Toc38349282"/>
      <w:bookmarkStart w:id="8" w:name="_Toc39015466"/>
      <w:bookmarkStart w:id="9" w:name="_Toc39015656"/>
      <w:r w:rsidRPr="00DE066A">
        <w:rPr>
          <w:color w:val="000000" w:themeColor="text1"/>
          <w:szCs w:val="22"/>
        </w:rPr>
        <w:lastRenderedPageBreak/>
        <w:t>KREU</w:t>
      </w:r>
      <w:r w:rsidRPr="00DE066A" w:rsidDel="001628C2">
        <w:rPr>
          <w:color w:val="000000" w:themeColor="text1"/>
          <w:szCs w:val="22"/>
        </w:rPr>
        <w:t xml:space="preserve"> </w:t>
      </w:r>
      <w:r w:rsidRPr="00DE066A">
        <w:rPr>
          <w:color w:val="000000" w:themeColor="text1"/>
          <w:szCs w:val="22"/>
        </w:rPr>
        <w:t>I.</w:t>
      </w:r>
      <w:bookmarkEnd w:id="7"/>
      <w:bookmarkEnd w:id="8"/>
      <w:bookmarkEnd w:id="9"/>
      <w:r w:rsidRPr="00DE066A">
        <w:rPr>
          <w:color w:val="000000" w:themeColor="text1"/>
          <w:szCs w:val="22"/>
        </w:rPr>
        <w:t xml:space="preserve"> </w:t>
      </w:r>
    </w:p>
    <w:p w14:paraId="351F0EF7" w14:textId="312B4592" w:rsidR="003D4C62" w:rsidRPr="00DE066A" w:rsidRDefault="00D21FA4" w:rsidP="00683B65">
      <w:pPr>
        <w:pStyle w:val="Heading2"/>
        <w:spacing w:before="0"/>
        <w:rPr>
          <w:color w:val="000000" w:themeColor="text1"/>
          <w:szCs w:val="22"/>
        </w:rPr>
      </w:pPr>
      <w:bookmarkStart w:id="10" w:name="_Toc39015657"/>
      <w:r w:rsidRPr="00DE066A">
        <w:rPr>
          <w:color w:val="000000" w:themeColor="text1"/>
          <w:szCs w:val="22"/>
        </w:rPr>
        <w:t>DISPOZITA TE PERGJITHSHME</w:t>
      </w:r>
      <w:bookmarkEnd w:id="10"/>
    </w:p>
    <w:p w14:paraId="5C8150A7" w14:textId="77777777" w:rsidR="003D4C62" w:rsidRPr="00DE066A" w:rsidRDefault="003D4C62" w:rsidP="003D4C6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680009E8" w14:textId="77777777" w:rsidR="003D4C62" w:rsidRPr="00DE066A" w:rsidRDefault="003D4C62" w:rsidP="003D4C62">
      <w:pPr>
        <w:pStyle w:val="Heading4"/>
        <w:rPr>
          <w:color w:val="000000" w:themeColor="text1"/>
          <w:lang w:val="it-IT"/>
        </w:rPr>
      </w:pPr>
      <w:bookmarkStart w:id="11" w:name="_Toc39015658"/>
      <w:r w:rsidRPr="00DE066A">
        <w:rPr>
          <w:color w:val="000000" w:themeColor="text1"/>
          <w:bdr w:val="none" w:sz="0" w:space="0" w:color="auto" w:frame="1"/>
        </w:rPr>
        <w:t>Qëllimi i rregullores</w:t>
      </w:r>
      <w:bookmarkEnd w:id="11"/>
    </w:p>
    <w:p w14:paraId="6488F10E" w14:textId="77777777" w:rsidR="003D4C62" w:rsidRPr="00DE066A" w:rsidRDefault="003D4C62" w:rsidP="003D4C62">
      <w:pPr>
        <w:spacing w:after="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Qëllimi kësaj rregulloreje është: </w:t>
      </w:r>
    </w:p>
    <w:p w14:paraId="749495E0" w14:textId="1C097AD3"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garantojë pjesëmarrjen aktive të publikut në proçesin e hartimit dhe rishikimit të politikave, akteve, rregulloreve dhe vendimmarrje të tjera të </w:t>
      </w:r>
      <w:r w:rsidR="003A76C9">
        <w:rPr>
          <w:rFonts w:ascii="Times New Roman" w:hAnsi="Times New Roman"/>
          <w:color w:val="000000" w:themeColor="text1"/>
          <w:lang w:val="sq-AL"/>
        </w:rPr>
        <w:t>Këshillit B</w:t>
      </w:r>
      <w:r w:rsidRPr="00DE066A">
        <w:rPr>
          <w:rFonts w:ascii="Times New Roman" w:hAnsi="Times New Roman"/>
          <w:color w:val="000000" w:themeColor="text1"/>
          <w:lang w:val="sq-AL"/>
        </w:rPr>
        <w:t>ashkiak</w:t>
      </w:r>
      <w:r w:rsidR="00E607D1" w:rsidRPr="00DE066A">
        <w:rPr>
          <w:rFonts w:ascii="Times New Roman" w:hAnsi="Times New Roman"/>
          <w:color w:val="000000" w:themeColor="text1"/>
          <w:lang w:val="sq-AL"/>
        </w:rPr>
        <w:t xml:space="preserve"> </w:t>
      </w:r>
      <w:r w:rsidR="00E607D1" w:rsidRPr="0086656D">
        <w:rPr>
          <w:rFonts w:ascii="Times New Roman" w:hAnsi="Times New Roman"/>
          <w:color w:val="000000" w:themeColor="text1"/>
          <w:lang w:val="sq-AL"/>
        </w:rPr>
        <w:t>(në vijim Këshilli)</w:t>
      </w:r>
      <w:r w:rsidRPr="00DE066A">
        <w:rPr>
          <w:rFonts w:ascii="Times New Roman" w:hAnsi="Times New Roman"/>
          <w:color w:val="000000" w:themeColor="text1"/>
          <w:lang w:val="sq-AL"/>
        </w:rPr>
        <w:t xml:space="preserve">; </w:t>
      </w:r>
    </w:p>
    <w:p w14:paraId="0346B2E2" w14:textId="68181CD6"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garantojë </w:t>
      </w:r>
      <w:r w:rsidRPr="0086656D">
        <w:rPr>
          <w:rFonts w:ascii="Times New Roman" w:hAnsi="Times New Roman"/>
          <w:bCs/>
          <w:iCs/>
          <w:color w:val="000000" w:themeColor="text1"/>
          <w:lang w:val="sq-AL"/>
        </w:rPr>
        <w:t>këshillimin</w:t>
      </w:r>
      <w:r w:rsidRPr="00DE066A">
        <w:rPr>
          <w:rFonts w:ascii="Times New Roman" w:hAnsi="Times New Roman"/>
          <w:color w:val="000000" w:themeColor="text1"/>
          <w:lang w:val="sq-AL"/>
        </w:rPr>
        <w:t xml:space="preserve"> e publikut në proçesin e shqyrti</w:t>
      </w:r>
      <w:r w:rsidR="00470B4C" w:rsidRPr="00DE066A">
        <w:rPr>
          <w:rFonts w:ascii="Times New Roman" w:hAnsi="Times New Roman"/>
          <w:color w:val="000000" w:themeColor="text1"/>
          <w:lang w:val="sq-AL"/>
        </w:rPr>
        <w:t>mit dhe miratimit të akteve të këshillit b</w:t>
      </w:r>
      <w:r w:rsidRPr="00DE066A">
        <w:rPr>
          <w:rFonts w:ascii="Times New Roman" w:hAnsi="Times New Roman"/>
          <w:color w:val="000000" w:themeColor="text1"/>
          <w:lang w:val="sq-AL"/>
        </w:rPr>
        <w:t xml:space="preserve">ashkiak; </w:t>
      </w:r>
    </w:p>
    <w:p w14:paraId="4A4928FF" w14:textId="7768738D"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Të garantojë një vendimmarrje të lig</w:t>
      </w:r>
      <w:r w:rsidR="004B3135" w:rsidRPr="00DE066A">
        <w:rPr>
          <w:rFonts w:ascii="Times New Roman" w:hAnsi="Times New Roman"/>
          <w:color w:val="000000" w:themeColor="text1"/>
          <w:lang w:val="sq-AL"/>
        </w:rPr>
        <w:t>jshme, efikase dhe efiçente të k</w:t>
      </w:r>
      <w:r w:rsidRPr="00DE066A">
        <w:rPr>
          <w:rFonts w:ascii="Times New Roman" w:hAnsi="Times New Roman"/>
          <w:color w:val="000000" w:themeColor="text1"/>
          <w:lang w:val="sq-AL"/>
        </w:rPr>
        <w:t>ëshillit</w:t>
      </w:r>
      <w:r w:rsidR="004B3135" w:rsidRPr="00DE066A">
        <w:rPr>
          <w:rFonts w:ascii="Times New Roman" w:hAnsi="Times New Roman"/>
          <w:color w:val="000000" w:themeColor="text1"/>
          <w:lang w:val="sq-AL"/>
        </w:rPr>
        <w:t xml:space="preserve"> bashkiak</w:t>
      </w:r>
      <w:r w:rsidRPr="00DE066A">
        <w:rPr>
          <w:rFonts w:ascii="Times New Roman" w:hAnsi="Times New Roman"/>
          <w:color w:val="000000" w:themeColor="text1"/>
          <w:lang w:val="sq-AL"/>
        </w:rPr>
        <w:t xml:space="preserve">; </w:t>
      </w:r>
    </w:p>
    <w:p w14:paraId="73B68E83" w14:textId="2FB66286"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Të garantojë ushtrimin e demokracisë vendore pjesëmarrëse</w:t>
      </w:r>
      <w:r w:rsidR="005F3B6D" w:rsidRPr="00DE066A">
        <w:rPr>
          <w:rFonts w:ascii="Times New Roman" w:hAnsi="Times New Roman"/>
          <w:color w:val="000000" w:themeColor="text1"/>
          <w:lang w:val="sq-AL"/>
        </w:rPr>
        <w:t xml:space="preserve"> në proçeset e politikëbërjes dhe vendimm</w:t>
      </w:r>
      <w:r w:rsidR="003A76C9">
        <w:rPr>
          <w:rFonts w:ascii="Times New Roman" w:hAnsi="Times New Roman"/>
          <w:color w:val="000000" w:themeColor="text1"/>
          <w:lang w:val="sq-AL"/>
        </w:rPr>
        <w:t>arjes së Këshillit</w:t>
      </w:r>
      <w:r w:rsidR="005F3B6D"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w:t>
      </w:r>
    </w:p>
    <w:p w14:paraId="3D861A32" w14:textId="65CABE74"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garantojë dhe të mundësojë ushtrimin e të drejtës së bashkësisë për t’u informuar për punët e dhe vendimmarrjen e </w:t>
      </w:r>
      <w:r w:rsidR="00996BEB" w:rsidRPr="00DE066A">
        <w:rPr>
          <w:rFonts w:ascii="Times New Roman" w:hAnsi="Times New Roman"/>
          <w:color w:val="000000" w:themeColor="text1"/>
          <w:lang w:val="sq-AL"/>
        </w:rPr>
        <w:t>bashkisë</w:t>
      </w:r>
      <w:r w:rsidRPr="00DE066A">
        <w:rPr>
          <w:rFonts w:ascii="Times New Roman" w:hAnsi="Times New Roman"/>
          <w:color w:val="000000" w:themeColor="text1"/>
          <w:lang w:val="sq-AL"/>
        </w:rPr>
        <w:t>;</w:t>
      </w:r>
    </w:p>
    <w:p w14:paraId="5CA7CB80" w14:textId="32F7EDC8" w:rsidR="003D4C62" w:rsidRPr="00DE066A" w:rsidRDefault="003D4C62" w:rsidP="00F94BC9">
      <w:pPr>
        <w:numPr>
          <w:ilvl w:val="0"/>
          <w:numId w:val="20"/>
        </w:numPr>
        <w:spacing w:before="12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mundësojë standartet e transparencës së </w:t>
      </w:r>
      <w:r w:rsidR="00996BEB" w:rsidRPr="00DE066A">
        <w:rPr>
          <w:rFonts w:ascii="Times New Roman" w:hAnsi="Times New Roman"/>
          <w:color w:val="000000" w:themeColor="text1"/>
          <w:lang w:val="sq-AL"/>
        </w:rPr>
        <w:t>bashkisë</w:t>
      </w:r>
      <w:r w:rsidRPr="00DE066A">
        <w:rPr>
          <w:rFonts w:ascii="Times New Roman" w:hAnsi="Times New Roman"/>
          <w:color w:val="000000" w:themeColor="text1"/>
          <w:lang w:val="sq-AL"/>
        </w:rPr>
        <w:t>;</w:t>
      </w:r>
    </w:p>
    <w:p w14:paraId="2C36D773" w14:textId="761EC49C" w:rsidR="003D4C62" w:rsidRPr="0086656D" w:rsidRDefault="003D4C62" w:rsidP="00F94BC9">
      <w:pPr>
        <w:pStyle w:val="NormalWeb"/>
        <w:numPr>
          <w:ilvl w:val="0"/>
          <w:numId w:val="20"/>
        </w:numPr>
        <w:spacing w:before="120" w:beforeAutospacing="0" w:after="0" w:afterAutospacing="0" w:line="276" w:lineRule="auto"/>
        <w:ind w:left="567"/>
        <w:rPr>
          <w:rFonts w:ascii="Times New Roman" w:hAnsi="Times New Roman"/>
          <w:color w:val="000000" w:themeColor="text1"/>
          <w:sz w:val="22"/>
          <w:szCs w:val="22"/>
          <w:lang w:val="sq-AL"/>
        </w:rPr>
      </w:pPr>
      <w:r w:rsidRPr="0086656D">
        <w:rPr>
          <w:rFonts w:ascii="Times New Roman" w:hAnsi="Times New Roman"/>
          <w:color w:val="000000" w:themeColor="text1"/>
          <w:sz w:val="22"/>
          <w:szCs w:val="22"/>
          <w:lang w:val="sq-AL"/>
        </w:rPr>
        <w:t xml:space="preserve">Të rrisë llogaridhënien e Këshillit ndaj publikut nëpërmjet fuqizimit të pjesëmarrjes së publikut në veprimtarinë </w:t>
      </w:r>
      <w:r w:rsidR="00996BEB" w:rsidRPr="0086656D">
        <w:rPr>
          <w:rFonts w:ascii="Times New Roman" w:hAnsi="Times New Roman"/>
          <w:color w:val="000000" w:themeColor="text1"/>
          <w:sz w:val="22"/>
          <w:szCs w:val="22"/>
          <w:lang w:val="sq-AL"/>
        </w:rPr>
        <w:t xml:space="preserve">dhe vendimmarrjen </w:t>
      </w:r>
      <w:r w:rsidRPr="0086656D">
        <w:rPr>
          <w:rFonts w:ascii="Times New Roman" w:hAnsi="Times New Roman"/>
          <w:color w:val="000000" w:themeColor="text1"/>
          <w:sz w:val="22"/>
          <w:szCs w:val="22"/>
          <w:lang w:val="sq-AL"/>
        </w:rPr>
        <w:t xml:space="preserve">e Këshillit. </w:t>
      </w:r>
    </w:p>
    <w:p w14:paraId="328DC8B5" w14:textId="77777777" w:rsidR="009401D5" w:rsidRPr="00DE066A" w:rsidRDefault="009401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7359166B" w14:textId="6E2ACF44" w:rsidR="009401D5" w:rsidRPr="0086656D" w:rsidRDefault="009401D5" w:rsidP="00EB23E2">
      <w:pPr>
        <w:pStyle w:val="Heading4"/>
        <w:rPr>
          <w:color w:val="000000" w:themeColor="text1"/>
        </w:rPr>
      </w:pPr>
      <w:bookmarkStart w:id="12" w:name="_Toc39015659"/>
      <w:r w:rsidRPr="00DE066A">
        <w:rPr>
          <w:color w:val="000000" w:themeColor="text1"/>
          <w:bdr w:val="none" w:sz="0" w:space="0" w:color="auto" w:frame="1"/>
        </w:rPr>
        <w:t>Objekti</w:t>
      </w:r>
      <w:r w:rsidR="003D4C62" w:rsidRPr="00DE066A">
        <w:rPr>
          <w:color w:val="000000" w:themeColor="text1"/>
          <w:bdr w:val="none" w:sz="0" w:space="0" w:color="auto" w:frame="1"/>
        </w:rPr>
        <w:t xml:space="preserve"> i rregullores</w:t>
      </w:r>
      <w:bookmarkEnd w:id="12"/>
    </w:p>
    <w:p w14:paraId="3BBDF744" w14:textId="249FB661" w:rsidR="009401D5" w:rsidRPr="0086656D" w:rsidRDefault="009401D5" w:rsidP="00EB23E2">
      <w:pPr>
        <w:spacing w:after="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Kjo rregullore përcakton rregullat </w:t>
      </w:r>
      <w:r w:rsidR="005A01CA" w:rsidRPr="0086656D">
        <w:rPr>
          <w:rFonts w:ascii="Times New Roman" w:hAnsi="Times New Roman"/>
          <w:color w:val="000000" w:themeColor="text1"/>
          <w:lang w:val="sq-AL"/>
        </w:rPr>
        <w:t xml:space="preserve">dhe procedurat e informimit të publikut dhe transparencën e politikëbërjes, vendimmarrjes dhe veprimtarisë së Këshillit Bashkiak __________, </w:t>
      </w:r>
      <w:r w:rsidR="00005A33" w:rsidRPr="0086656D">
        <w:rPr>
          <w:rFonts w:ascii="Times New Roman" w:hAnsi="Times New Roman"/>
          <w:color w:val="000000" w:themeColor="text1"/>
          <w:lang w:val="sq-AL"/>
        </w:rPr>
        <w:t xml:space="preserve">të </w:t>
      </w:r>
      <w:r w:rsidR="00005A33" w:rsidRPr="0086656D">
        <w:rPr>
          <w:rFonts w:ascii="Times New Roman" w:hAnsi="Times New Roman"/>
          <w:bCs/>
          <w:iCs/>
          <w:color w:val="000000" w:themeColor="text1"/>
          <w:lang w:val="sq-AL"/>
        </w:rPr>
        <w:t>këshillimit të</w:t>
      </w:r>
      <w:r w:rsidR="005A01CA" w:rsidRPr="0086656D">
        <w:rPr>
          <w:rFonts w:ascii="Times New Roman" w:hAnsi="Times New Roman"/>
          <w:color w:val="000000" w:themeColor="text1"/>
          <w:lang w:val="sq-AL"/>
        </w:rPr>
        <w:t xml:space="preserve"> </w:t>
      </w:r>
      <w:r w:rsidRPr="0086656D">
        <w:rPr>
          <w:rFonts w:ascii="Times New Roman" w:hAnsi="Times New Roman"/>
          <w:color w:val="000000" w:themeColor="text1"/>
          <w:lang w:val="sq-AL"/>
        </w:rPr>
        <w:t xml:space="preserve">Këshillit </w:t>
      </w:r>
      <w:r w:rsidR="005A01CA" w:rsidRPr="0086656D">
        <w:rPr>
          <w:rFonts w:ascii="Times New Roman" w:hAnsi="Times New Roman"/>
          <w:color w:val="000000" w:themeColor="text1"/>
          <w:lang w:val="sq-AL"/>
        </w:rPr>
        <w:t>me publikun dhe palët e ineresuara përgjatë proçesit e politikëbërjes dhe vendimmarrjes</w:t>
      </w:r>
      <w:r w:rsidR="00886A25" w:rsidRPr="0086656D">
        <w:rPr>
          <w:rFonts w:ascii="Times New Roman" w:hAnsi="Times New Roman"/>
          <w:color w:val="000000" w:themeColor="text1"/>
          <w:lang w:val="sq-AL"/>
        </w:rPr>
        <w:t xml:space="preserve">, si dhe </w:t>
      </w:r>
      <w:r w:rsidR="00D41284" w:rsidRPr="0086656D">
        <w:rPr>
          <w:rFonts w:ascii="Times New Roman" w:hAnsi="Times New Roman"/>
          <w:color w:val="000000" w:themeColor="text1"/>
          <w:lang w:val="sq-AL"/>
        </w:rPr>
        <w:t>të marredhënieve</w:t>
      </w:r>
      <w:r w:rsidR="00886A25" w:rsidRPr="0086656D">
        <w:rPr>
          <w:rFonts w:ascii="Times New Roman" w:hAnsi="Times New Roman"/>
          <w:color w:val="000000" w:themeColor="text1"/>
          <w:lang w:val="sq-AL"/>
        </w:rPr>
        <w:t xml:space="preserve"> me median,</w:t>
      </w:r>
      <w:r w:rsidR="005A01CA" w:rsidRPr="0086656D">
        <w:rPr>
          <w:rFonts w:ascii="Times New Roman" w:hAnsi="Times New Roman"/>
          <w:color w:val="000000" w:themeColor="text1"/>
          <w:lang w:val="sq-AL"/>
        </w:rPr>
        <w:t xml:space="preserve"> </w:t>
      </w:r>
      <w:r w:rsidR="00D41284" w:rsidRPr="0086656D">
        <w:rPr>
          <w:rFonts w:ascii="Times New Roman" w:hAnsi="Times New Roman"/>
          <w:color w:val="000000" w:themeColor="text1"/>
          <w:lang w:val="sq-AL"/>
        </w:rPr>
        <w:t>për</w:t>
      </w:r>
      <w:r w:rsidRPr="0086656D">
        <w:rPr>
          <w:rFonts w:ascii="Times New Roman" w:hAnsi="Times New Roman"/>
          <w:color w:val="000000" w:themeColor="text1"/>
          <w:lang w:val="sq-AL"/>
        </w:rPr>
        <w:t>gjatë ushtrimit të funksioneve dhe realizimin e detyrave të dhëna me ligj dhe ato për të cilat Këshilli ka diskrecion ligjor.</w:t>
      </w:r>
      <w:r w:rsidRPr="00DE066A">
        <w:rPr>
          <w:rStyle w:val="FootnoteReference"/>
          <w:rFonts w:ascii="Times New Roman" w:hAnsi="Times New Roman"/>
          <w:color w:val="000000" w:themeColor="text1"/>
          <w:lang w:val="it-IT"/>
        </w:rPr>
        <w:footnoteReference w:id="5"/>
      </w:r>
      <w:r w:rsidRPr="0086656D">
        <w:rPr>
          <w:rFonts w:ascii="Times New Roman" w:hAnsi="Times New Roman"/>
          <w:color w:val="000000" w:themeColor="text1"/>
          <w:lang w:val="sq-AL"/>
        </w:rPr>
        <w:t xml:space="preserve"> </w:t>
      </w:r>
    </w:p>
    <w:p w14:paraId="077857C5" w14:textId="77777777" w:rsidR="0040740A" w:rsidRPr="00DE066A"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13" w:name="_Toc438273879"/>
    </w:p>
    <w:p w14:paraId="61656138" w14:textId="77777777" w:rsidR="00D14DED" w:rsidRPr="0086656D" w:rsidRDefault="00D14DED" w:rsidP="00EB23E2">
      <w:pPr>
        <w:pStyle w:val="Heading4"/>
        <w:rPr>
          <w:color w:val="000000" w:themeColor="text1"/>
        </w:rPr>
      </w:pPr>
      <w:bookmarkStart w:id="14" w:name="_Toc39015660"/>
      <w:r w:rsidRPr="00DE066A">
        <w:rPr>
          <w:color w:val="000000" w:themeColor="text1"/>
          <w:bdr w:val="none" w:sz="0" w:space="0" w:color="auto" w:frame="1"/>
        </w:rPr>
        <w:t>Baza ligjore</w:t>
      </w:r>
      <w:bookmarkEnd w:id="13"/>
      <w:bookmarkEnd w:id="14"/>
    </w:p>
    <w:p w14:paraId="094F86E0" w14:textId="77777777" w:rsidR="00D14DED" w:rsidRPr="00DE066A" w:rsidRDefault="00D14DED" w:rsidP="00EB23E2">
      <w:pPr>
        <w:spacing w:after="0"/>
        <w:jc w:val="both"/>
        <w:rPr>
          <w:rFonts w:ascii="Times New Roman" w:hAnsi="Times New Roman"/>
          <w:color w:val="000000" w:themeColor="text1"/>
          <w:lang w:val="sq-AL"/>
        </w:rPr>
      </w:pPr>
      <w:r w:rsidRPr="00DE066A">
        <w:rPr>
          <w:rFonts w:ascii="Times New Roman" w:hAnsi="Times New Roman"/>
          <w:color w:val="000000" w:themeColor="text1"/>
          <w:lang w:val="sq-AL"/>
        </w:rPr>
        <w:t>Baza ligjore kryesore ku është mbështetur hartimi i kësaj model Rregullore është:</w:t>
      </w:r>
    </w:p>
    <w:p w14:paraId="4AF5F792" w14:textId="0BCAE5D7"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86656D">
        <w:rPr>
          <w:rFonts w:ascii="Times New Roman" w:hAnsi="Times New Roman"/>
          <w:color w:val="000000" w:themeColor="text1"/>
          <w:lang w:val="sq-AL"/>
        </w:rPr>
        <w:t>Ligji nr. 8417 datë 21.10.1998 “Kushtetuta e Republikës së Shqipërisë</w:t>
      </w:r>
      <w:r w:rsidR="00E04AB8" w:rsidRPr="0086656D">
        <w:rPr>
          <w:rFonts w:ascii="Times New Roman" w:hAnsi="Times New Roman"/>
          <w:color w:val="000000" w:themeColor="text1"/>
          <w:lang w:val="sq-AL"/>
        </w:rPr>
        <w:t>”</w:t>
      </w:r>
      <w:r w:rsidRPr="00DE066A">
        <w:rPr>
          <w:rFonts w:ascii="Times New Roman" w:hAnsi="Times New Roman"/>
          <w:color w:val="000000" w:themeColor="text1"/>
          <w:lang w:val="sq-AL"/>
        </w:rPr>
        <w:t>.</w:t>
      </w:r>
    </w:p>
    <w:p w14:paraId="5B353B26" w14:textId="2C523FD2" w:rsidR="00D14DED" w:rsidRPr="0086656D"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it-IT"/>
        </w:rPr>
      </w:pPr>
      <w:r w:rsidRPr="00DE066A">
        <w:rPr>
          <w:rFonts w:ascii="Times New Roman" w:hAnsi="Times New Roman"/>
          <w:color w:val="000000" w:themeColor="text1"/>
          <w:lang w:val="sq-AL"/>
        </w:rPr>
        <w:t>Ligji nr</w:t>
      </w:r>
      <w:r w:rsidRPr="0086656D">
        <w:rPr>
          <w:rFonts w:ascii="Times New Roman" w:hAnsi="Times New Roman"/>
          <w:color w:val="000000" w:themeColor="text1"/>
          <w:lang w:val="it-IT"/>
        </w:rPr>
        <w:t xml:space="preserve">. 8548 datë 11.11.1999 </w:t>
      </w:r>
      <w:r w:rsidRPr="00DE066A">
        <w:rPr>
          <w:rFonts w:ascii="Times New Roman" w:hAnsi="Times New Roman"/>
          <w:color w:val="000000" w:themeColor="text1"/>
          <w:lang w:val="sq-AL"/>
        </w:rPr>
        <w:t>“</w:t>
      </w:r>
      <w:r w:rsidRPr="0086656D">
        <w:rPr>
          <w:rFonts w:ascii="Times New Roman" w:hAnsi="Times New Roman"/>
          <w:color w:val="000000" w:themeColor="text1"/>
          <w:lang w:val="it-IT"/>
        </w:rPr>
        <w:t>Për Ratifikimin e Kartës Europiane të Autonomisë Vendore</w:t>
      </w:r>
      <w:r w:rsidR="001872F2" w:rsidRPr="00DE066A">
        <w:rPr>
          <w:rFonts w:ascii="Times New Roman" w:hAnsi="Times New Roman"/>
          <w:color w:val="000000" w:themeColor="text1"/>
          <w:lang w:val="sq-AL"/>
        </w:rPr>
        <w:t>”.</w:t>
      </w:r>
    </w:p>
    <w:p w14:paraId="1CBC57EF" w14:textId="6A673906"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Ligji nr. 139 datë 17.12.2015 “Për Vetë-Qeverisjes Vendore”</w:t>
      </w:r>
      <w:r w:rsidR="001872F2"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w:t>
      </w:r>
    </w:p>
    <w:p w14:paraId="00862945" w14:textId="15037DF0"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proofErr w:type="spellStart"/>
      <w:r w:rsidRPr="00DE066A">
        <w:rPr>
          <w:rFonts w:ascii="Times New Roman" w:hAnsi="Times New Roman"/>
          <w:color w:val="000000" w:themeColor="text1"/>
        </w:rPr>
        <w:t>Ligji</w:t>
      </w:r>
      <w:proofErr w:type="spellEnd"/>
      <w:r w:rsidRPr="00DE066A">
        <w:rPr>
          <w:rFonts w:ascii="Times New Roman" w:hAnsi="Times New Roman"/>
          <w:color w:val="000000" w:themeColor="text1"/>
        </w:rPr>
        <w:t xml:space="preserve"> nr. 44 </w:t>
      </w:r>
      <w:proofErr w:type="spellStart"/>
      <w:r w:rsidRPr="00DE066A">
        <w:rPr>
          <w:rFonts w:ascii="Times New Roman" w:hAnsi="Times New Roman"/>
          <w:color w:val="000000" w:themeColor="text1"/>
        </w:rPr>
        <w:t>datë</w:t>
      </w:r>
      <w:proofErr w:type="spellEnd"/>
      <w:r w:rsidRPr="00DE066A">
        <w:rPr>
          <w:rFonts w:ascii="Times New Roman" w:hAnsi="Times New Roman"/>
          <w:color w:val="000000" w:themeColor="text1"/>
        </w:rPr>
        <w:t xml:space="preserve"> 30.4.2015 “Kodi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Procedurave</w:t>
      </w:r>
      <w:proofErr w:type="spellEnd"/>
      <w:r w:rsidRPr="00DE066A">
        <w:rPr>
          <w:rFonts w:ascii="Times New Roman" w:hAnsi="Times New Roman"/>
          <w:color w:val="000000" w:themeColor="text1"/>
        </w:rPr>
        <w:t xml:space="preserve"> Administrative”</w:t>
      </w:r>
      <w:r w:rsidR="001872F2" w:rsidRPr="00DE066A">
        <w:rPr>
          <w:rFonts w:ascii="Times New Roman" w:hAnsi="Times New Roman"/>
          <w:color w:val="000000" w:themeColor="text1"/>
        </w:rPr>
        <w:t>.</w:t>
      </w:r>
    </w:p>
    <w:p w14:paraId="35E9ED72" w14:textId="42032319"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Ligji nr. 8480 date 27.5.1999, “Për Funksionimin e Organeve Kolegjiale të Administratës Shtetërore dhe Enteve Publike”</w:t>
      </w:r>
      <w:r w:rsidR="001872F2" w:rsidRPr="00DE066A">
        <w:rPr>
          <w:rFonts w:ascii="Times New Roman" w:hAnsi="Times New Roman"/>
          <w:color w:val="000000" w:themeColor="text1"/>
          <w:lang w:val="sq-AL"/>
        </w:rPr>
        <w:t>.</w:t>
      </w:r>
    </w:p>
    <w:p w14:paraId="3FD387DA" w14:textId="0D6657CB"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86656D">
        <w:rPr>
          <w:rFonts w:ascii="Times New Roman" w:hAnsi="Times New Roman"/>
          <w:color w:val="000000" w:themeColor="text1"/>
          <w:lang w:val="sq-AL"/>
        </w:rPr>
        <w:t>Ligji nr. 119 datë 18.09.2014 “Për të Drejtën e Informimit”</w:t>
      </w:r>
      <w:r w:rsidR="001872F2" w:rsidRPr="0086656D">
        <w:rPr>
          <w:rFonts w:ascii="Times New Roman" w:hAnsi="Times New Roman"/>
          <w:color w:val="000000" w:themeColor="text1"/>
          <w:lang w:val="sq-AL"/>
        </w:rPr>
        <w:t>.</w:t>
      </w:r>
    </w:p>
    <w:p w14:paraId="310F871E" w14:textId="2A42B4D4"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proofErr w:type="spellStart"/>
      <w:r w:rsidRPr="00DE066A">
        <w:rPr>
          <w:rFonts w:ascii="Times New Roman" w:hAnsi="Times New Roman"/>
          <w:color w:val="000000" w:themeColor="text1"/>
        </w:rPr>
        <w:lastRenderedPageBreak/>
        <w:t>Ligji</w:t>
      </w:r>
      <w:proofErr w:type="spellEnd"/>
      <w:r w:rsidRPr="00DE066A">
        <w:rPr>
          <w:rFonts w:ascii="Times New Roman" w:hAnsi="Times New Roman"/>
          <w:color w:val="000000" w:themeColor="text1"/>
        </w:rPr>
        <w:t xml:space="preserve"> nr. 146 </w:t>
      </w:r>
      <w:proofErr w:type="spellStart"/>
      <w:r w:rsidRPr="00DE066A">
        <w:rPr>
          <w:rFonts w:ascii="Times New Roman" w:hAnsi="Times New Roman"/>
          <w:color w:val="000000" w:themeColor="text1"/>
        </w:rPr>
        <w:t>datë</w:t>
      </w:r>
      <w:proofErr w:type="spellEnd"/>
      <w:r w:rsidRPr="00DE066A">
        <w:rPr>
          <w:rFonts w:ascii="Times New Roman" w:hAnsi="Times New Roman"/>
          <w:color w:val="000000" w:themeColor="text1"/>
        </w:rPr>
        <w:t xml:space="preserve"> 301.10.2014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Njoftimin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Konsultimin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w:t>
      </w:r>
      <w:proofErr w:type="spellEnd"/>
      <w:r w:rsidRPr="00DE066A">
        <w:rPr>
          <w:rFonts w:ascii="Times New Roman" w:hAnsi="Times New Roman"/>
          <w:color w:val="000000" w:themeColor="text1"/>
        </w:rPr>
        <w:t>”</w:t>
      </w:r>
      <w:r w:rsidR="001872F2" w:rsidRPr="00DE066A">
        <w:rPr>
          <w:rFonts w:ascii="Times New Roman" w:hAnsi="Times New Roman"/>
          <w:color w:val="000000" w:themeColor="text1"/>
        </w:rPr>
        <w:t>.</w:t>
      </w:r>
    </w:p>
    <w:p w14:paraId="4F18B680" w14:textId="067BD81E"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Ligjinr. 9887 datë 10.03.2008 “Për Mbrojtjen e të Dhënave Personale</w:t>
      </w:r>
      <w:r w:rsidR="001872F2" w:rsidRPr="00DE066A">
        <w:rPr>
          <w:rFonts w:ascii="Times New Roman" w:hAnsi="Times New Roman"/>
          <w:color w:val="000000" w:themeColor="text1"/>
          <w:lang w:val="sq-AL"/>
        </w:rPr>
        <w:t>”</w:t>
      </w:r>
      <w:r w:rsidRPr="00DE066A">
        <w:rPr>
          <w:rFonts w:ascii="Times New Roman" w:hAnsi="Times New Roman"/>
          <w:color w:val="000000" w:themeColor="text1"/>
          <w:lang w:val="sq-AL"/>
        </w:rPr>
        <w:t>.</w:t>
      </w:r>
    </w:p>
    <w:p w14:paraId="17D8FD6B" w14:textId="77777777" w:rsidR="002A3EBE" w:rsidRPr="00DE066A" w:rsidRDefault="002A3EBE"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15" w:name="_Toc428160521"/>
      <w:bookmarkStart w:id="16" w:name="_Toc428184362"/>
      <w:bookmarkStart w:id="17" w:name="_Toc428184421"/>
      <w:bookmarkStart w:id="18" w:name="_Toc428184480"/>
    </w:p>
    <w:p w14:paraId="7A7EA797" w14:textId="0CB9586E" w:rsidR="002A3EBE" w:rsidRPr="0086656D" w:rsidRDefault="002A3EBE" w:rsidP="00EB23E2">
      <w:pPr>
        <w:pStyle w:val="Heading4"/>
        <w:rPr>
          <w:color w:val="000000" w:themeColor="text1"/>
        </w:rPr>
      </w:pPr>
      <w:bookmarkStart w:id="19" w:name="_Toc39015661"/>
      <w:r w:rsidRPr="00DE066A">
        <w:rPr>
          <w:color w:val="000000" w:themeColor="text1"/>
          <w:bdr w:val="none" w:sz="0" w:space="0" w:color="auto" w:frame="1"/>
        </w:rPr>
        <w:t>Përkufizime</w:t>
      </w:r>
      <w:bookmarkEnd w:id="19"/>
    </w:p>
    <w:p w14:paraId="6E02E949" w14:textId="1825DCDF" w:rsidR="00C554FE" w:rsidRPr="0086656D" w:rsidRDefault="00C554FE" w:rsidP="003E56E9">
      <w:pPr>
        <w:spacing w:before="120" w:after="0"/>
        <w:jc w:val="both"/>
        <w:rPr>
          <w:rFonts w:ascii="Times New Roman" w:hAnsi="Times New Roman"/>
          <w:color w:val="000000" w:themeColor="text1"/>
          <w:lang w:val="sq-AL"/>
        </w:rPr>
      </w:pPr>
      <w:r w:rsidRPr="0086656D">
        <w:rPr>
          <w:rFonts w:ascii="Times New Roman" w:hAnsi="Times New Roman"/>
          <w:b/>
          <w:color w:val="000000" w:themeColor="text1"/>
          <w:lang w:val="sq-AL"/>
        </w:rPr>
        <w:t>Akt nënligjor normativ:</w:t>
      </w:r>
      <w:r w:rsidRPr="0086656D">
        <w:rPr>
          <w:rFonts w:ascii="Times New Roman" w:hAnsi="Times New Roman"/>
          <w:color w:val="000000" w:themeColor="text1"/>
          <w:lang w:val="sq-AL"/>
        </w:rPr>
        <w:t xml:space="preserve"> është çdo vullnet i shprehur nga organi publik, në ushtrim të funksionit të tij publik, që rregullon marrëdhënie të përcaktuara me ligj, duke vendosur rregulla të përgjithshme sjelljeje dhe që nuk shteron me zbatimin e tij.</w:t>
      </w:r>
      <w:r w:rsidRPr="00DE066A">
        <w:rPr>
          <w:rStyle w:val="FootnoteReference"/>
          <w:rFonts w:ascii="Times New Roman" w:hAnsi="Times New Roman"/>
          <w:color w:val="000000" w:themeColor="text1"/>
          <w:lang w:val="it-IT"/>
        </w:rPr>
        <w:footnoteReference w:id="6"/>
      </w:r>
    </w:p>
    <w:p w14:paraId="01DEBA50" w14:textId="5D52C215" w:rsidR="00D04AE5" w:rsidRPr="0086656D" w:rsidRDefault="00D04AE5" w:rsidP="003E56E9">
      <w:pPr>
        <w:spacing w:before="120" w:after="0"/>
        <w:jc w:val="both"/>
        <w:rPr>
          <w:rFonts w:ascii="Times New Roman" w:hAnsi="Times New Roman"/>
          <w:color w:val="000000" w:themeColor="text1"/>
          <w:lang w:val="sq-AL"/>
        </w:rPr>
      </w:pPr>
      <w:r w:rsidRPr="0086656D">
        <w:rPr>
          <w:rFonts w:ascii="Times New Roman" w:hAnsi="Times New Roman"/>
          <w:b/>
          <w:color w:val="000000" w:themeColor="text1"/>
          <w:lang w:val="sq-AL"/>
        </w:rPr>
        <w:t>Bashkia:</w:t>
      </w:r>
      <w:r w:rsidRPr="0086656D">
        <w:rPr>
          <w:rFonts w:ascii="Times New Roman" w:hAnsi="Times New Roman"/>
          <w:color w:val="000000" w:themeColor="text1"/>
          <w:lang w:val="sq-AL"/>
        </w:rPr>
        <w:t xml:space="preserve"> Qeveria bashkiake në të dyja format e saj, vendimmarrëse dhe ekzekutive.</w:t>
      </w:r>
    </w:p>
    <w:p w14:paraId="0F993710" w14:textId="47798C1E" w:rsidR="00154C73" w:rsidRPr="0086656D" w:rsidRDefault="00154C73" w:rsidP="00E04AB8">
      <w:pPr>
        <w:spacing w:before="200" w:after="0"/>
        <w:jc w:val="both"/>
        <w:rPr>
          <w:rFonts w:ascii="Times New Roman" w:hAnsi="Times New Roman"/>
          <w:b/>
          <w:color w:val="000000" w:themeColor="text1"/>
          <w:lang w:val="sq-AL"/>
        </w:rPr>
      </w:pPr>
      <w:r w:rsidRPr="0086656D">
        <w:rPr>
          <w:rFonts w:ascii="Times New Roman" w:hAnsi="Times New Roman"/>
          <w:b/>
          <w:color w:val="000000" w:themeColor="text1"/>
          <w:lang w:val="sq-AL"/>
        </w:rPr>
        <w:t>Dëgjimore me Publikun, Seancë:</w:t>
      </w:r>
      <w:r w:rsidRPr="0086656D">
        <w:rPr>
          <w:rFonts w:ascii="Times New Roman" w:hAnsi="Times New Roman"/>
          <w:color w:val="000000" w:themeColor="text1"/>
          <w:lang w:val="sq-AL"/>
        </w:rPr>
        <w:t xml:space="preserve"> </w:t>
      </w:r>
      <w:r w:rsidR="00D0050F" w:rsidRPr="0086656D">
        <w:rPr>
          <w:rFonts w:ascii="Times New Roman" w:hAnsi="Times New Roman"/>
          <w:color w:val="000000" w:themeColor="text1"/>
          <w:lang w:val="sq-AL"/>
        </w:rPr>
        <w:t xml:space="preserve">është një </w:t>
      </w:r>
      <w:r w:rsidRPr="0086656D">
        <w:rPr>
          <w:rFonts w:ascii="Times New Roman" w:hAnsi="Times New Roman"/>
          <w:color w:val="000000" w:themeColor="text1"/>
          <w:lang w:val="sq-AL"/>
        </w:rPr>
        <w:t xml:space="preserve">seancë </w:t>
      </w:r>
      <w:r w:rsidR="00B557A7" w:rsidRPr="0086656D">
        <w:rPr>
          <w:rFonts w:ascii="Times New Roman" w:hAnsi="Times New Roman"/>
          <w:color w:val="000000" w:themeColor="text1"/>
          <w:lang w:val="sq-AL"/>
        </w:rPr>
        <w:t>apo takim i hapur i</w:t>
      </w:r>
      <w:r w:rsidRPr="0086656D">
        <w:rPr>
          <w:rFonts w:ascii="Times New Roman" w:hAnsi="Times New Roman"/>
          <w:color w:val="000000" w:themeColor="text1"/>
          <w:lang w:val="sq-AL"/>
        </w:rPr>
        <w:t xml:space="preserve"> inic</w:t>
      </w:r>
      <w:r w:rsidR="008B0E9B" w:rsidRPr="0086656D">
        <w:rPr>
          <w:rFonts w:ascii="Times New Roman" w:hAnsi="Times New Roman"/>
          <w:color w:val="000000" w:themeColor="text1"/>
          <w:lang w:val="sq-AL"/>
        </w:rPr>
        <w:t>uara nga Këshilli Bashkiak apo k</w:t>
      </w:r>
      <w:r w:rsidRPr="0086656D">
        <w:rPr>
          <w:rFonts w:ascii="Times New Roman" w:hAnsi="Times New Roman"/>
          <w:color w:val="000000" w:themeColor="text1"/>
          <w:lang w:val="sq-AL"/>
        </w:rPr>
        <w:t xml:space="preserve">omisionet e </w:t>
      </w:r>
      <w:r w:rsidR="008B0E9B" w:rsidRPr="0086656D">
        <w:rPr>
          <w:rFonts w:ascii="Times New Roman" w:hAnsi="Times New Roman"/>
          <w:color w:val="000000" w:themeColor="text1"/>
          <w:lang w:val="sq-AL"/>
        </w:rPr>
        <w:t>tij</w:t>
      </w:r>
      <w:r w:rsidRPr="0086656D">
        <w:rPr>
          <w:rFonts w:ascii="Times New Roman" w:hAnsi="Times New Roman"/>
          <w:color w:val="000000" w:themeColor="text1"/>
          <w:lang w:val="sq-AL"/>
        </w:rPr>
        <w:t>, të kërkuara nga Ligji dhe kjo rregullore, ku ftohet publiku për të shprehur opinionet dhe propozimet, apo për të dë</w:t>
      </w:r>
      <w:r w:rsidR="002662A3" w:rsidRPr="0086656D">
        <w:rPr>
          <w:rFonts w:ascii="Times New Roman" w:hAnsi="Times New Roman"/>
          <w:color w:val="000000" w:themeColor="text1"/>
          <w:lang w:val="sq-AL"/>
        </w:rPr>
        <w:t>gjuar dëshmitë e publiku, për çë</w:t>
      </w:r>
      <w:r w:rsidRPr="0086656D">
        <w:rPr>
          <w:rFonts w:ascii="Times New Roman" w:hAnsi="Times New Roman"/>
          <w:color w:val="000000" w:themeColor="text1"/>
          <w:lang w:val="sq-AL"/>
        </w:rPr>
        <w:t>shtjet që janë në interes të</w:t>
      </w:r>
      <w:r w:rsidR="002662A3" w:rsidRPr="0086656D">
        <w:rPr>
          <w:rFonts w:ascii="Times New Roman" w:hAnsi="Times New Roman"/>
          <w:color w:val="000000" w:themeColor="text1"/>
          <w:lang w:val="sq-AL"/>
        </w:rPr>
        <w:t>,</w:t>
      </w:r>
      <w:r w:rsidRPr="0086656D">
        <w:rPr>
          <w:rFonts w:ascii="Times New Roman" w:hAnsi="Times New Roman"/>
          <w:color w:val="000000" w:themeColor="text1"/>
          <w:lang w:val="sq-AL"/>
        </w:rPr>
        <w:t xml:space="preserve"> dhe në </w:t>
      </w:r>
      <w:r w:rsidR="002662A3" w:rsidRPr="0086656D">
        <w:rPr>
          <w:rFonts w:ascii="Times New Roman" w:hAnsi="Times New Roman"/>
          <w:color w:val="000000" w:themeColor="text1"/>
          <w:lang w:val="sq-AL"/>
        </w:rPr>
        <w:t xml:space="preserve">proces </w:t>
      </w:r>
      <w:r w:rsidRPr="0086656D">
        <w:rPr>
          <w:rFonts w:ascii="Times New Roman" w:hAnsi="Times New Roman"/>
          <w:color w:val="000000" w:themeColor="text1"/>
          <w:lang w:val="sq-AL"/>
        </w:rPr>
        <w:t>shqyrtim</w:t>
      </w:r>
      <w:r w:rsidR="002662A3" w:rsidRPr="0086656D">
        <w:rPr>
          <w:rFonts w:ascii="Times New Roman" w:hAnsi="Times New Roman"/>
          <w:color w:val="000000" w:themeColor="text1"/>
          <w:lang w:val="sq-AL"/>
        </w:rPr>
        <w:t>i</w:t>
      </w:r>
      <w:r w:rsidR="00E04AB8" w:rsidRPr="0086656D">
        <w:rPr>
          <w:rFonts w:ascii="Times New Roman" w:hAnsi="Times New Roman"/>
          <w:color w:val="000000" w:themeColor="text1"/>
          <w:lang w:val="sq-AL"/>
        </w:rPr>
        <w:t xml:space="preserve"> nga </w:t>
      </w:r>
      <w:r w:rsidRPr="0086656D">
        <w:rPr>
          <w:rFonts w:ascii="Times New Roman" w:hAnsi="Times New Roman"/>
          <w:color w:val="000000" w:themeColor="text1"/>
          <w:lang w:val="sq-AL"/>
        </w:rPr>
        <w:t>Këshilli apo Komisioni i Këshillit Bashkiak.</w:t>
      </w:r>
    </w:p>
    <w:p w14:paraId="3BB11232" w14:textId="60BA67DF" w:rsidR="00154C73" w:rsidRPr="0086656D" w:rsidRDefault="00154C73" w:rsidP="00E04AB8">
      <w:pPr>
        <w:spacing w:before="200" w:after="0"/>
        <w:jc w:val="both"/>
        <w:rPr>
          <w:rFonts w:ascii="Times New Roman" w:hAnsi="Times New Roman"/>
          <w:color w:val="000000" w:themeColor="text1"/>
          <w:lang w:val="sq-AL"/>
        </w:rPr>
      </w:pPr>
      <w:r w:rsidRPr="0086656D">
        <w:rPr>
          <w:rFonts w:ascii="Times New Roman" w:hAnsi="Times New Roman"/>
          <w:b/>
          <w:color w:val="000000" w:themeColor="text1"/>
          <w:lang w:val="sq-AL"/>
        </w:rPr>
        <w:t>Dhëna</w:t>
      </w:r>
      <w:r w:rsidR="00E04AB8" w:rsidRPr="0086656D">
        <w:rPr>
          <w:rFonts w:ascii="Times New Roman" w:hAnsi="Times New Roman"/>
          <w:b/>
          <w:color w:val="000000" w:themeColor="text1"/>
          <w:lang w:val="sq-AL"/>
        </w:rPr>
        <w:t>t</w:t>
      </w:r>
      <w:r w:rsidRPr="0086656D">
        <w:rPr>
          <w:rFonts w:ascii="Times New Roman" w:hAnsi="Times New Roman"/>
          <w:b/>
          <w:color w:val="000000" w:themeColor="text1"/>
          <w:lang w:val="sq-AL"/>
        </w:rPr>
        <w:t xml:space="preserve"> personale</w:t>
      </w:r>
      <w:r w:rsidRPr="0086656D">
        <w:rPr>
          <w:rFonts w:ascii="Times New Roman" w:hAnsi="Times New Roman"/>
          <w:color w:val="000000" w:themeColor="text1"/>
          <w:lang w:val="sq-AL"/>
        </w:rPr>
        <w:t xml:space="preserve">, </w:t>
      </w:r>
      <w:r w:rsidRPr="0086656D">
        <w:rPr>
          <w:rFonts w:ascii="Times New Roman" w:hAnsi="Times New Roman"/>
          <w:b/>
          <w:color w:val="000000" w:themeColor="text1"/>
          <w:lang w:val="sq-AL"/>
        </w:rPr>
        <w:t>Të:</w:t>
      </w:r>
      <w:r w:rsidRPr="0086656D">
        <w:rPr>
          <w:rFonts w:ascii="Times New Roman" w:hAnsi="Times New Roman"/>
          <w:color w:val="000000" w:themeColor="text1"/>
          <w:lang w:val="sq-AL"/>
        </w:rPr>
        <w:t xml:space="preserve"> është çdo informacion në lidhje me një person fizik, të identifikuar ose të identifikueshëm, direkt ose indirekt, në veçanti duke iu referuar një numri identifikimi ose një a më shumë faktorëve të veçantë për identitetin e tij fizik, fiziologjik, mendor, ekonomik, kulturor apo social</w:t>
      </w:r>
      <w:r w:rsidRPr="00DE066A">
        <w:rPr>
          <w:rStyle w:val="FootnoteReference"/>
          <w:rFonts w:ascii="Times New Roman" w:hAnsi="Times New Roman"/>
          <w:color w:val="000000" w:themeColor="text1"/>
          <w:lang w:val="it-IT"/>
        </w:rPr>
        <w:footnoteReference w:id="7"/>
      </w:r>
      <w:r w:rsidRPr="0086656D">
        <w:rPr>
          <w:rFonts w:ascii="Times New Roman" w:hAnsi="Times New Roman"/>
          <w:color w:val="000000" w:themeColor="text1"/>
          <w:lang w:val="sq-AL"/>
        </w:rPr>
        <w:t>.</w:t>
      </w:r>
    </w:p>
    <w:p w14:paraId="7AAD0ABC" w14:textId="77777777" w:rsidR="00154C73" w:rsidRPr="0086656D" w:rsidRDefault="00154C73" w:rsidP="00E04AB8">
      <w:pPr>
        <w:spacing w:before="200" w:after="0"/>
        <w:jc w:val="both"/>
        <w:rPr>
          <w:rFonts w:ascii="Times New Roman" w:hAnsi="Times New Roman"/>
          <w:color w:val="000000" w:themeColor="text1"/>
          <w:lang w:val="sq-AL"/>
        </w:rPr>
      </w:pPr>
      <w:r w:rsidRPr="0086656D">
        <w:rPr>
          <w:rFonts w:ascii="Times New Roman" w:hAnsi="Times New Roman"/>
          <w:b/>
          <w:color w:val="000000" w:themeColor="text1"/>
          <w:lang w:val="sq-AL"/>
        </w:rPr>
        <w:t>Dhënave personale</w:t>
      </w:r>
      <w:r w:rsidRPr="0086656D">
        <w:rPr>
          <w:rFonts w:ascii="Times New Roman" w:hAnsi="Times New Roman"/>
          <w:color w:val="000000" w:themeColor="text1"/>
          <w:lang w:val="sq-AL"/>
        </w:rPr>
        <w:t xml:space="preserve">, </w:t>
      </w:r>
      <w:r w:rsidRPr="0086656D">
        <w:rPr>
          <w:rFonts w:ascii="Times New Roman" w:hAnsi="Times New Roman"/>
          <w:b/>
          <w:color w:val="000000" w:themeColor="text1"/>
          <w:lang w:val="sq-AL"/>
        </w:rPr>
        <w:t>Përhapje</w:t>
      </w:r>
      <w:r w:rsidRPr="0086656D">
        <w:rPr>
          <w:rFonts w:ascii="Times New Roman" w:hAnsi="Times New Roman"/>
          <w:color w:val="000000" w:themeColor="text1"/>
          <w:lang w:val="sq-AL"/>
        </w:rPr>
        <w:t>: është komunikimi i informacionit për të dhënat personale palëve të papërcaktuara, në çfarëdo forme, edhe përmes vënies në dispozicion ose konsultimit.</w:t>
      </w:r>
      <w:r w:rsidRPr="00DE066A">
        <w:rPr>
          <w:rStyle w:val="FootnoteReference"/>
          <w:rFonts w:ascii="Times New Roman" w:hAnsi="Times New Roman"/>
          <w:color w:val="000000" w:themeColor="text1"/>
          <w:lang w:val="it-IT"/>
        </w:rPr>
        <w:footnoteReference w:id="8"/>
      </w:r>
    </w:p>
    <w:p w14:paraId="1E70D71C" w14:textId="69F91134" w:rsidR="002D17E9" w:rsidRPr="00DE066A" w:rsidRDefault="002D17E9" w:rsidP="00E04AB8">
      <w:pPr>
        <w:spacing w:before="200" w:after="0"/>
        <w:jc w:val="both"/>
        <w:rPr>
          <w:rFonts w:ascii="Times New Roman" w:hAnsi="Times New Roman"/>
          <w:b/>
          <w:bCs/>
          <w:color w:val="000000" w:themeColor="text1"/>
          <w:lang w:val="sq-AL"/>
        </w:rPr>
      </w:pPr>
      <w:r w:rsidRPr="0086656D">
        <w:rPr>
          <w:rFonts w:ascii="Times New Roman" w:hAnsi="Times New Roman"/>
          <w:b/>
          <w:color w:val="000000" w:themeColor="text1"/>
          <w:lang w:val="sq-AL"/>
        </w:rPr>
        <w:t xml:space="preserve">Dhëna të hapura, Të: </w:t>
      </w:r>
      <w:r w:rsidRPr="0086656D">
        <w:rPr>
          <w:rFonts w:ascii="Times New Roman" w:hAnsi="Times New Roman"/>
          <w:color w:val="000000" w:themeColor="text1"/>
          <w:lang w:val="sq-AL"/>
        </w:rPr>
        <w:t>nënkupton të dhënat e prodhuara, pranuara, mbajtura apo kontrolluara nga institucionet publike, të cilat mund të përdoren lirisht, të modifikohen dhe shpërndahen nga çdo person, me kusht që të mbesin të hapura dhe t’i atribuohen burimit.</w:t>
      </w:r>
    </w:p>
    <w:p w14:paraId="0A8BDC8E" w14:textId="6BCD5DBE" w:rsidR="002D17E9" w:rsidRPr="00DE066A" w:rsidRDefault="002D17E9" w:rsidP="00E04AB8">
      <w:pPr>
        <w:spacing w:before="200" w:after="0"/>
        <w:jc w:val="both"/>
        <w:rPr>
          <w:rFonts w:ascii="Times New Roman" w:hAnsi="Times New Roman"/>
          <w:b/>
          <w:bCs/>
          <w:color w:val="000000" w:themeColor="text1"/>
          <w:lang w:val="sq-AL"/>
        </w:rPr>
      </w:pPr>
      <w:r w:rsidRPr="00DE066A">
        <w:rPr>
          <w:rFonts w:ascii="Times New Roman" w:hAnsi="Times New Roman"/>
          <w:b/>
          <w:bCs/>
          <w:color w:val="000000" w:themeColor="text1"/>
          <w:lang w:val="sq-AL"/>
        </w:rPr>
        <w:t>Grup interesi</w:t>
      </w:r>
      <w:r w:rsidRPr="00DE066A">
        <w:rPr>
          <w:rFonts w:ascii="Times New Roman" w:hAnsi="Times New Roman"/>
          <w:bCs/>
          <w:color w:val="000000" w:themeColor="text1"/>
          <w:lang w:val="sq-AL"/>
        </w:rPr>
        <w:t xml:space="preserve">: është organizatë apo një grup organizatash jofitimprurëse që përfaqësojnë interesat e një grupi personash fizikë ose juridikë, si dhe subjekte të tjera të prekura apo të interesuara për projektaktet që i nënshtrohen procesit të </w:t>
      </w:r>
      <w:r w:rsidR="00174F61" w:rsidRPr="0086656D">
        <w:rPr>
          <w:rFonts w:ascii="Times New Roman" w:hAnsi="Times New Roman"/>
          <w:bCs/>
          <w:iCs/>
          <w:color w:val="000000" w:themeColor="text1"/>
          <w:lang w:val="sq-AL"/>
        </w:rPr>
        <w:t>këshillimit</w:t>
      </w:r>
      <w:r w:rsidRPr="00DE066A">
        <w:rPr>
          <w:rFonts w:ascii="Times New Roman" w:hAnsi="Times New Roman"/>
          <w:bCs/>
          <w:color w:val="000000" w:themeColor="text1"/>
          <w:lang w:val="sq-AL"/>
        </w:rPr>
        <w:t xml:space="preserve"> publik.</w:t>
      </w:r>
      <w:r w:rsidR="00174F61" w:rsidRPr="00DE066A">
        <w:rPr>
          <w:rFonts w:ascii="Times New Roman" w:hAnsi="Times New Roman"/>
          <w:bCs/>
          <w:color w:val="000000" w:themeColor="text1"/>
          <w:lang w:val="sq-AL"/>
        </w:rPr>
        <w:t xml:space="preserve"> </w:t>
      </w:r>
      <w:r w:rsidRPr="00DE066A">
        <w:rPr>
          <w:rFonts w:ascii="Times New Roman" w:hAnsi="Times New Roman"/>
          <w:bCs/>
          <w:color w:val="000000" w:themeColor="text1"/>
          <w:lang w:val="sq-AL"/>
        </w:rPr>
        <w:t>Këshilltarësh të pavarur</w:t>
      </w:r>
      <w:r w:rsidRPr="00DE066A">
        <w:rPr>
          <w:rStyle w:val="FootnoteReference"/>
          <w:rFonts w:ascii="Times New Roman" w:hAnsi="Times New Roman"/>
          <w:bCs/>
          <w:color w:val="000000" w:themeColor="text1"/>
          <w:lang w:val="sq-AL"/>
        </w:rPr>
        <w:footnoteReference w:id="9"/>
      </w:r>
      <w:r w:rsidRPr="00DE066A">
        <w:rPr>
          <w:rFonts w:ascii="Times New Roman" w:hAnsi="Times New Roman"/>
          <w:bCs/>
          <w:color w:val="000000" w:themeColor="text1"/>
          <w:lang w:val="sq-AL"/>
        </w:rPr>
        <w:t>.</w:t>
      </w:r>
    </w:p>
    <w:p w14:paraId="6DFECD64" w14:textId="39DB8703" w:rsidR="002D17E9" w:rsidRPr="0086656D" w:rsidRDefault="002D17E9" w:rsidP="00E04AB8">
      <w:pPr>
        <w:spacing w:before="200" w:after="0"/>
        <w:jc w:val="both"/>
        <w:rPr>
          <w:rFonts w:ascii="Times New Roman" w:hAnsi="Times New Roman"/>
          <w:b/>
          <w:color w:val="000000" w:themeColor="text1"/>
          <w:lang w:val="sq-AL"/>
        </w:rPr>
      </w:pPr>
      <w:r w:rsidRPr="00DE066A">
        <w:rPr>
          <w:rFonts w:ascii="Times New Roman" w:hAnsi="Times New Roman"/>
          <w:b/>
          <w:bCs/>
          <w:color w:val="000000" w:themeColor="text1"/>
          <w:lang w:val="sq-AL"/>
        </w:rPr>
        <w:t xml:space="preserve">Këshillimet me Bashkësinë: </w:t>
      </w:r>
      <w:r w:rsidRPr="00DE066A">
        <w:rPr>
          <w:rFonts w:ascii="Times New Roman" w:hAnsi="Times New Roman"/>
          <w:color w:val="000000" w:themeColor="text1"/>
          <w:lang w:val="sq-AL"/>
        </w:rPr>
        <w:t xml:space="preserve">përfshijnë këshillimet nëpërmjet </w:t>
      </w:r>
      <w:r w:rsidR="004723FF" w:rsidRPr="00DE066A">
        <w:rPr>
          <w:rFonts w:ascii="Times New Roman" w:hAnsi="Times New Roman"/>
          <w:color w:val="000000" w:themeColor="text1"/>
          <w:lang w:val="sq-AL"/>
        </w:rPr>
        <w:t>seancave</w:t>
      </w:r>
      <w:r w:rsidRPr="00DE066A">
        <w:rPr>
          <w:rFonts w:ascii="Times New Roman" w:hAnsi="Times New Roman"/>
          <w:color w:val="000000" w:themeColor="text1"/>
          <w:lang w:val="sq-AL"/>
        </w:rPr>
        <w:t xml:space="preserve"> dëgjimore (shih më sipër) dhe takimet publike (shih më poshtë), me grupe banorësh, me specialistë, me institucionet dhe organizatat jo-qeveritare të interesuara të thirrura nga Këshilli dhe Komisioni i Përhershëm i Këshillit Bashkiak, sipas rasteve të kërkuara nga legjislacioni dhe/ apo kjo rregullore, për çështjen e projektakte që ato kanë shqyrtim., apo për rastet e marrjes së nismës për organizimin e referendumit vendore.</w:t>
      </w:r>
    </w:p>
    <w:p w14:paraId="1D33227D" w14:textId="6C1F9F02" w:rsidR="00E04AB8" w:rsidRPr="0086656D" w:rsidRDefault="00E50D41" w:rsidP="00E04AB8">
      <w:pPr>
        <w:spacing w:before="200" w:after="0"/>
        <w:jc w:val="both"/>
        <w:rPr>
          <w:rFonts w:ascii="Times New Roman" w:hAnsi="Times New Roman"/>
          <w:color w:val="000000" w:themeColor="text1"/>
          <w:lang w:val="sq-AL"/>
        </w:rPr>
      </w:pPr>
      <w:r w:rsidRPr="0086656D">
        <w:rPr>
          <w:rFonts w:ascii="Times New Roman" w:hAnsi="Times New Roman"/>
          <w:b/>
          <w:color w:val="000000" w:themeColor="text1"/>
          <w:lang w:val="sq-AL"/>
        </w:rPr>
        <w:t>Këshillim</w:t>
      </w:r>
      <w:r w:rsidR="007B386D" w:rsidRPr="0086656D">
        <w:rPr>
          <w:rFonts w:ascii="Times New Roman" w:hAnsi="Times New Roman"/>
          <w:b/>
          <w:color w:val="000000" w:themeColor="text1"/>
          <w:lang w:val="sq-AL"/>
        </w:rPr>
        <w:t xml:space="preserve"> Publik</w:t>
      </w:r>
      <w:r w:rsidR="007B386D" w:rsidRPr="0086656D">
        <w:rPr>
          <w:rFonts w:ascii="Times New Roman" w:hAnsi="Times New Roman"/>
          <w:color w:val="000000" w:themeColor="text1"/>
          <w:lang w:val="sq-AL"/>
        </w:rPr>
        <w:t xml:space="preserve">: </w:t>
      </w:r>
      <w:r w:rsidR="00D0050F" w:rsidRPr="0086656D">
        <w:rPr>
          <w:rFonts w:ascii="Times New Roman" w:hAnsi="Times New Roman"/>
          <w:color w:val="000000" w:themeColor="text1"/>
          <w:lang w:val="sq-AL"/>
        </w:rPr>
        <w:t xml:space="preserve">është </w:t>
      </w:r>
      <w:r w:rsidR="007B386D" w:rsidRPr="0086656D">
        <w:rPr>
          <w:rFonts w:ascii="Times New Roman" w:hAnsi="Times New Roman"/>
          <w:color w:val="000000" w:themeColor="text1"/>
          <w:lang w:val="sq-AL"/>
        </w:rPr>
        <w:t xml:space="preserve">tërheqja e mendimeve, sygjerimeve dhe vërejtjeve të publikut për përmbajtjen dhe përmirësimin e projektaktit, nga momenti i publikimit deri </w:t>
      </w:r>
      <w:r w:rsidR="00CF128E" w:rsidRPr="0086656D">
        <w:rPr>
          <w:rFonts w:ascii="Times New Roman" w:hAnsi="Times New Roman"/>
          <w:color w:val="000000" w:themeColor="text1"/>
          <w:lang w:val="sq-AL"/>
        </w:rPr>
        <w:t>në miratimin përfundimtar nga Kë</w:t>
      </w:r>
      <w:r w:rsidR="007B386D" w:rsidRPr="0086656D">
        <w:rPr>
          <w:rFonts w:ascii="Times New Roman" w:hAnsi="Times New Roman"/>
          <w:color w:val="000000" w:themeColor="text1"/>
          <w:lang w:val="sq-AL"/>
        </w:rPr>
        <w:t>shilli Bashkiak</w:t>
      </w:r>
      <w:r w:rsidR="007B386D" w:rsidRPr="00DE066A">
        <w:rPr>
          <w:rStyle w:val="FootnoteReference"/>
          <w:rFonts w:ascii="Times New Roman" w:hAnsi="Times New Roman"/>
          <w:color w:val="000000" w:themeColor="text1"/>
          <w:lang w:val="it-IT"/>
        </w:rPr>
        <w:footnoteReference w:id="10"/>
      </w:r>
      <w:r w:rsidR="007B386D" w:rsidRPr="0086656D">
        <w:rPr>
          <w:rFonts w:ascii="Times New Roman" w:hAnsi="Times New Roman"/>
          <w:color w:val="000000" w:themeColor="text1"/>
          <w:lang w:val="sq-AL"/>
        </w:rPr>
        <w:t>.</w:t>
      </w:r>
    </w:p>
    <w:p w14:paraId="7693395C" w14:textId="13EE7AE3" w:rsidR="00B73DDB" w:rsidRPr="0086656D" w:rsidRDefault="00B73DDB" w:rsidP="00B73DDB">
      <w:pPr>
        <w:spacing w:before="240" w:after="0"/>
        <w:rPr>
          <w:rFonts w:ascii="Times New Roman" w:eastAsiaTheme="minorEastAsia" w:hAnsi="Times New Roman"/>
          <w:color w:val="000000" w:themeColor="text1"/>
          <w:lang w:val="sq-AL"/>
        </w:rPr>
      </w:pPr>
      <w:r w:rsidRPr="0086656D">
        <w:rPr>
          <w:rFonts w:ascii="Times New Roman" w:eastAsiaTheme="minorEastAsia" w:hAnsi="Times New Roman"/>
          <w:b/>
          <w:color w:val="000000" w:themeColor="text1"/>
          <w:lang w:val="sq-AL"/>
        </w:rPr>
        <w:lastRenderedPageBreak/>
        <w:t>Këshilli Komunitar:</w:t>
      </w:r>
      <w:r w:rsidRPr="0086656D">
        <w:rPr>
          <w:rFonts w:ascii="Times New Roman" w:eastAsiaTheme="minorEastAsia" w:hAnsi="Times New Roman"/>
          <w:color w:val="000000" w:themeColor="text1"/>
          <w:lang w:val="sq-AL"/>
        </w:rPr>
        <w:t xml:space="preserve"> strukturë komunitare vendore, e cila ngrihet në nivel lagje, në bazë të iniciativës qytetare, dhe përbëhet nga banorë të lagjes.</w:t>
      </w:r>
      <w:r w:rsidRPr="00DE066A">
        <w:rPr>
          <w:rStyle w:val="FootnoteReference"/>
          <w:rFonts w:ascii="Times New Roman" w:eastAsiaTheme="minorEastAsia" w:hAnsi="Times New Roman"/>
          <w:color w:val="000000" w:themeColor="text1"/>
        </w:rPr>
        <w:footnoteReference w:id="11"/>
      </w:r>
    </w:p>
    <w:p w14:paraId="47DFFA54" w14:textId="7047F77D" w:rsidR="00B73DDB" w:rsidRPr="0086656D" w:rsidRDefault="00B73DDB" w:rsidP="00B73DDB">
      <w:pPr>
        <w:spacing w:before="200" w:after="0"/>
        <w:jc w:val="both"/>
        <w:rPr>
          <w:rFonts w:ascii="Times New Roman" w:hAnsi="Times New Roman"/>
          <w:color w:val="000000" w:themeColor="text1"/>
          <w:lang w:val="sq-AL"/>
        </w:rPr>
      </w:pPr>
      <w:r w:rsidRPr="0086656D">
        <w:rPr>
          <w:rFonts w:ascii="Times New Roman" w:eastAsiaTheme="minorEastAsia" w:hAnsi="Times New Roman"/>
          <w:b/>
          <w:color w:val="000000" w:themeColor="text1"/>
          <w:lang w:val="sq-AL"/>
        </w:rPr>
        <w:t>Kryesia e Fshatit:</w:t>
      </w:r>
      <w:r w:rsidRPr="0086656D">
        <w:rPr>
          <w:rFonts w:ascii="Times New Roman" w:eastAsiaTheme="minorEastAsia" w:hAnsi="Times New Roman"/>
          <w:color w:val="000000" w:themeColor="text1"/>
          <w:lang w:val="sq-AL"/>
        </w:rPr>
        <w:t xml:space="preserve"> strukturë komunitare vendore, e cila ngrihet në nivel fshati, këshillon Kryetarin e Fshatit, dhe përbëhet nga banorë të fshatit.</w:t>
      </w:r>
      <w:r w:rsidRPr="00DE066A">
        <w:rPr>
          <w:rStyle w:val="FootnoteReference"/>
          <w:rFonts w:ascii="Times New Roman" w:eastAsiaTheme="minorEastAsia" w:hAnsi="Times New Roman"/>
          <w:color w:val="000000" w:themeColor="text1"/>
        </w:rPr>
        <w:footnoteReference w:id="12"/>
      </w:r>
    </w:p>
    <w:p w14:paraId="4945ED29" w14:textId="77777777" w:rsidR="00810594" w:rsidRPr="0086656D" w:rsidRDefault="00810594" w:rsidP="00810594">
      <w:pPr>
        <w:spacing w:before="200" w:after="0"/>
        <w:jc w:val="both"/>
        <w:rPr>
          <w:rFonts w:ascii="Times New Roman" w:hAnsi="Times New Roman"/>
          <w:color w:val="000000" w:themeColor="text1"/>
          <w:lang w:val="sq-AL"/>
        </w:rPr>
      </w:pPr>
      <w:r w:rsidRPr="0086656D">
        <w:rPr>
          <w:rFonts w:ascii="Times New Roman" w:hAnsi="Times New Roman"/>
          <w:b/>
          <w:color w:val="000000" w:themeColor="text1"/>
          <w:lang w:val="sq-AL"/>
        </w:rPr>
        <w:t>Njoftim paraprak:</w:t>
      </w:r>
      <w:r w:rsidRPr="0086656D">
        <w:rPr>
          <w:rFonts w:ascii="Times New Roman" w:hAnsi="Times New Roman"/>
          <w:color w:val="000000" w:themeColor="text1"/>
          <w:lang w:val="sq-AL"/>
        </w:rPr>
        <w:t xml:space="preserve"> është ftesa zyrtare për të marrë pjesë në procesin e dhënies së informacioneve ose opinioneve paraprake, përpara fillimit të hartimit të projektaktit.</w:t>
      </w:r>
      <w:r w:rsidRPr="00DE066A">
        <w:rPr>
          <w:rStyle w:val="FootnoteReference"/>
          <w:rFonts w:ascii="Times New Roman" w:hAnsi="Times New Roman"/>
          <w:color w:val="000000" w:themeColor="text1"/>
          <w:lang w:val="it-IT"/>
        </w:rPr>
        <w:footnoteReference w:id="13"/>
      </w:r>
    </w:p>
    <w:p w14:paraId="12C536E6" w14:textId="4DBEDAB8" w:rsidR="006D78F8" w:rsidRPr="0086656D" w:rsidRDefault="007B386D" w:rsidP="00E04AB8">
      <w:pPr>
        <w:spacing w:before="200" w:after="0"/>
        <w:jc w:val="both"/>
        <w:rPr>
          <w:rFonts w:ascii="Times New Roman" w:hAnsi="Times New Roman"/>
          <w:color w:val="000000" w:themeColor="text1"/>
          <w:lang w:val="sq-AL"/>
        </w:rPr>
      </w:pPr>
      <w:r w:rsidRPr="0086656D">
        <w:rPr>
          <w:rFonts w:ascii="Times New Roman" w:hAnsi="Times New Roman"/>
          <w:b/>
          <w:color w:val="000000" w:themeColor="text1"/>
          <w:lang w:val="sq-AL"/>
        </w:rPr>
        <w:t xml:space="preserve">Njoftim publik për </w:t>
      </w:r>
      <w:r w:rsidR="00E15067" w:rsidRPr="0086656D">
        <w:rPr>
          <w:rFonts w:ascii="Times New Roman" w:hAnsi="Times New Roman"/>
          <w:b/>
          <w:bCs/>
          <w:iCs/>
          <w:color w:val="000000" w:themeColor="text1"/>
          <w:lang w:val="sq-AL"/>
        </w:rPr>
        <w:t>këshillim</w:t>
      </w:r>
      <w:r w:rsidRPr="0086656D">
        <w:rPr>
          <w:rFonts w:ascii="Times New Roman" w:hAnsi="Times New Roman"/>
          <w:b/>
          <w:color w:val="000000" w:themeColor="text1"/>
          <w:lang w:val="sq-AL"/>
        </w:rPr>
        <w:t xml:space="preserve"> të projektakteve: </w:t>
      </w:r>
      <w:r w:rsidRPr="0086656D">
        <w:rPr>
          <w:rFonts w:ascii="Times New Roman" w:hAnsi="Times New Roman"/>
          <w:color w:val="000000" w:themeColor="text1"/>
          <w:lang w:val="sq-AL"/>
        </w:rPr>
        <w:t xml:space="preserve">është ftesa zyrtare e Këshillit Bashkiak për të marrë pjesë në procesin e </w:t>
      </w:r>
      <w:r w:rsidR="0008030E" w:rsidRPr="0086656D">
        <w:rPr>
          <w:rFonts w:ascii="Times New Roman" w:hAnsi="Times New Roman"/>
          <w:bCs/>
          <w:iCs/>
          <w:color w:val="000000" w:themeColor="text1"/>
          <w:lang w:val="sq-AL"/>
        </w:rPr>
        <w:t>këshillimit publik</w:t>
      </w:r>
      <w:r w:rsidRPr="0086656D">
        <w:rPr>
          <w:rFonts w:ascii="Times New Roman" w:hAnsi="Times New Roman"/>
          <w:color w:val="000000" w:themeColor="text1"/>
          <w:lang w:val="sq-AL"/>
        </w:rPr>
        <w:t xml:space="preserve"> të projektaktit të propozuar për tu shqyrtuar nga Këshilli Bashkiak dhe nisjen e procedurave të </w:t>
      </w:r>
      <w:r w:rsidR="00750C43" w:rsidRPr="0086656D">
        <w:rPr>
          <w:rFonts w:ascii="Times New Roman" w:hAnsi="Times New Roman"/>
          <w:bCs/>
          <w:iCs/>
          <w:color w:val="000000" w:themeColor="text1"/>
          <w:lang w:val="sq-AL"/>
        </w:rPr>
        <w:t>këshillimit</w:t>
      </w:r>
      <w:r w:rsidRPr="0086656D">
        <w:rPr>
          <w:rFonts w:ascii="Times New Roman" w:hAnsi="Times New Roman"/>
          <w:color w:val="000000" w:themeColor="text1"/>
          <w:lang w:val="sq-AL"/>
        </w:rPr>
        <w:t xml:space="preserve"> publik</w:t>
      </w:r>
      <w:r w:rsidRPr="00DE066A">
        <w:rPr>
          <w:rStyle w:val="FootnoteReference"/>
          <w:rFonts w:ascii="Times New Roman" w:hAnsi="Times New Roman"/>
          <w:color w:val="000000" w:themeColor="text1"/>
        </w:rPr>
        <w:footnoteReference w:id="14"/>
      </w:r>
      <w:r w:rsidRPr="0086656D">
        <w:rPr>
          <w:rFonts w:ascii="Times New Roman" w:hAnsi="Times New Roman"/>
          <w:color w:val="000000" w:themeColor="text1"/>
          <w:lang w:val="sq-AL"/>
        </w:rPr>
        <w:t>.</w:t>
      </w:r>
      <w:bookmarkEnd w:id="15"/>
      <w:bookmarkEnd w:id="16"/>
      <w:bookmarkEnd w:id="17"/>
      <w:bookmarkEnd w:id="18"/>
    </w:p>
    <w:p w14:paraId="5F82DB12" w14:textId="32D7C210" w:rsidR="006D78F8" w:rsidRPr="00DE066A" w:rsidRDefault="007B386D" w:rsidP="00E04AB8">
      <w:pPr>
        <w:spacing w:before="200" w:after="0"/>
        <w:jc w:val="both"/>
        <w:rPr>
          <w:rFonts w:ascii="Times New Roman" w:hAnsi="Times New Roman"/>
          <w:bCs/>
          <w:color w:val="000000" w:themeColor="text1"/>
          <w:lang w:val="sv-SE"/>
        </w:rPr>
      </w:pPr>
      <w:r w:rsidRPr="00DE066A">
        <w:rPr>
          <w:rFonts w:ascii="Times New Roman" w:hAnsi="Times New Roman"/>
          <w:b/>
          <w:bCs/>
          <w:color w:val="000000" w:themeColor="text1"/>
          <w:lang w:val="sv-SE"/>
        </w:rPr>
        <w:t>Pjesëmarrja publike:</w:t>
      </w:r>
      <w:r w:rsidRPr="00DE066A">
        <w:rPr>
          <w:rFonts w:ascii="Times New Roman" w:hAnsi="Times New Roman"/>
          <w:bCs/>
          <w:color w:val="000000" w:themeColor="text1"/>
          <w:lang w:val="sv-SE"/>
        </w:rPr>
        <w:t xml:space="preserve"> angazhimi i individëve, OJF-ve dhe shoqërisë civile në përgjithësi në proceset e vendimmarrjes së Këshilli Bashkiak. Pjesëmarrja publike në vendimmarrjen politike të Këshilli Bashkiak është e ndryshme nga aktivitetet politike që lidhen me angazhimin e drejtpërdrejtë me partitë politike dhe nga lobimi që lidhet me interesat e biznesit.</w:t>
      </w:r>
    </w:p>
    <w:p w14:paraId="015358EE" w14:textId="286C0B5E" w:rsidR="00C554FE" w:rsidRPr="0086656D" w:rsidRDefault="00C554FE" w:rsidP="00E04AB8">
      <w:pPr>
        <w:spacing w:before="200" w:after="0"/>
        <w:jc w:val="both"/>
        <w:rPr>
          <w:rFonts w:ascii="Times New Roman" w:hAnsi="Times New Roman"/>
          <w:color w:val="000000" w:themeColor="text1"/>
          <w:lang w:val="sv-SE"/>
        </w:rPr>
      </w:pPr>
      <w:r w:rsidRPr="0086656D">
        <w:rPr>
          <w:rFonts w:ascii="Times New Roman" w:hAnsi="Times New Roman"/>
          <w:b/>
          <w:color w:val="000000" w:themeColor="text1"/>
          <w:lang w:val="sv-SE"/>
        </w:rPr>
        <w:t>Projektakt:</w:t>
      </w:r>
      <w:r w:rsidRPr="0086656D">
        <w:rPr>
          <w:rFonts w:ascii="Times New Roman" w:hAnsi="Times New Roman"/>
          <w:color w:val="000000" w:themeColor="text1"/>
          <w:lang w:val="sv-SE"/>
        </w:rPr>
        <w:t xml:space="preserve"> është projekti i një </w:t>
      </w:r>
      <w:r w:rsidR="003D7AF6" w:rsidRPr="0086656D">
        <w:rPr>
          <w:rFonts w:ascii="Times New Roman" w:hAnsi="Times New Roman"/>
          <w:color w:val="000000" w:themeColor="text1"/>
          <w:lang w:val="sv-SE"/>
        </w:rPr>
        <w:t>akti normativ vendor</w:t>
      </w:r>
      <w:r w:rsidRPr="0086656D">
        <w:rPr>
          <w:rFonts w:ascii="Times New Roman" w:hAnsi="Times New Roman"/>
          <w:color w:val="000000" w:themeColor="text1"/>
          <w:lang w:val="sv-SE"/>
        </w:rPr>
        <w:t xml:space="preserve">, projekte të dokumenteve strategjike vendore, </w:t>
      </w:r>
      <w:r w:rsidR="003D7AF6" w:rsidRPr="0086656D">
        <w:rPr>
          <w:rFonts w:ascii="Times New Roman" w:hAnsi="Times New Roman"/>
          <w:color w:val="000000" w:themeColor="text1"/>
          <w:lang w:val="sv-SE"/>
        </w:rPr>
        <w:t xml:space="preserve">apo </w:t>
      </w:r>
      <w:r w:rsidRPr="0086656D">
        <w:rPr>
          <w:rFonts w:ascii="Times New Roman" w:hAnsi="Times New Roman"/>
          <w:color w:val="000000" w:themeColor="text1"/>
          <w:lang w:val="sv-SE"/>
        </w:rPr>
        <w:t xml:space="preserve">të politikave me interes të lartë publik, të hartuara nga </w:t>
      </w:r>
      <w:r w:rsidR="003D7AF6" w:rsidRPr="0086656D">
        <w:rPr>
          <w:rFonts w:ascii="Times New Roman" w:hAnsi="Times New Roman"/>
          <w:color w:val="000000" w:themeColor="text1"/>
          <w:lang w:val="sv-SE"/>
        </w:rPr>
        <w:t>bashkia</w:t>
      </w:r>
      <w:r w:rsidR="00E300D8" w:rsidRPr="0086656D">
        <w:rPr>
          <w:rFonts w:ascii="Times New Roman" w:hAnsi="Times New Roman"/>
          <w:color w:val="000000" w:themeColor="text1"/>
          <w:lang w:val="sv-SE"/>
        </w:rPr>
        <w:t>.</w:t>
      </w:r>
      <w:r w:rsidRPr="00DE066A">
        <w:rPr>
          <w:rStyle w:val="FootnoteReference"/>
          <w:rFonts w:ascii="Times New Roman" w:hAnsi="Times New Roman"/>
          <w:color w:val="000000" w:themeColor="text1"/>
          <w:lang w:val="it-IT"/>
        </w:rPr>
        <w:footnoteReference w:id="15"/>
      </w:r>
      <w:r w:rsidR="00DA712A" w:rsidRPr="0086656D">
        <w:rPr>
          <w:rFonts w:ascii="Times New Roman" w:hAnsi="Times New Roman"/>
          <w:color w:val="000000" w:themeColor="text1"/>
          <w:lang w:val="sv-SE"/>
        </w:rPr>
        <w:t xml:space="preserve"> </w:t>
      </w:r>
    </w:p>
    <w:p w14:paraId="2C8150FA" w14:textId="482A26A8" w:rsidR="007B386D" w:rsidRPr="0086656D" w:rsidRDefault="007B386D" w:rsidP="00E04AB8">
      <w:pPr>
        <w:spacing w:before="200" w:after="0"/>
        <w:rPr>
          <w:rFonts w:ascii="Times New Roman" w:hAnsi="Times New Roman"/>
          <w:color w:val="000000" w:themeColor="text1"/>
          <w:lang w:val="sv-SE"/>
        </w:rPr>
      </w:pPr>
      <w:r w:rsidRPr="00DE066A">
        <w:rPr>
          <w:rFonts w:ascii="Times New Roman" w:hAnsi="Times New Roman"/>
          <w:b/>
          <w:bCs/>
          <w:color w:val="000000" w:themeColor="text1"/>
          <w:lang w:val="sq-AL"/>
        </w:rPr>
        <w:t>Publikim</w:t>
      </w:r>
      <w:r w:rsidRPr="00DE066A">
        <w:rPr>
          <w:rFonts w:ascii="Times New Roman" w:hAnsi="Times New Roman"/>
          <w:bCs/>
          <w:color w:val="000000" w:themeColor="text1"/>
          <w:lang w:val="sq-AL"/>
        </w:rPr>
        <w:t>: nënkupton vënien në dispozicion në një formë të qasshme p</w:t>
      </w:r>
      <w:r w:rsidR="008328BE" w:rsidRPr="00DE066A">
        <w:rPr>
          <w:rFonts w:ascii="Times New Roman" w:hAnsi="Times New Roman"/>
          <w:bCs/>
          <w:color w:val="000000" w:themeColor="text1"/>
          <w:lang w:val="sq-AL"/>
        </w:rPr>
        <w:t>ër publikun dhe që përfshin</w:t>
      </w:r>
      <w:r w:rsidRPr="00DE066A">
        <w:rPr>
          <w:rFonts w:ascii="Times New Roman" w:hAnsi="Times New Roman"/>
          <w:bCs/>
          <w:color w:val="000000" w:themeColor="text1"/>
          <w:lang w:val="sq-AL"/>
        </w:rPr>
        <w:t xml:space="preserve"> shtypin, transmetimin dhe formën elektronike të publikimit</w:t>
      </w:r>
      <w:r w:rsidRPr="00DE066A">
        <w:rPr>
          <w:rStyle w:val="FootnoteReference"/>
          <w:rFonts w:ascii="Times New Roman" w:hAnsi="Times New Roman"/>
          <w:b/>
          <w:bCs/>
          <w:color w:val="000000" w:themeColor="text1"/>
          <w:lang w:val="sq-AL"/>
        </w:rPr>
        <w:footnoteReference w:id="16"/>
      </w:r>
      <w:r w:rsidRPr="00DE066A">
        <w:rPr>
          <w:rFonts w:ascii="Times New Roman" w:hAnsi="Times New Roman"/>
          <w:bCs/>
          <w:color w:val="000000" w:themeColor="text1"/>
          <w:lang w:val="sq-AL"/>
        </w:rPr>
        <w:t>; ë</w:t>
      </w:r>
      <w:r w:rsidRPr="0086656D">
        <w:rPr>
          <w:rFonts w:ascii="Times New Roman" w:hAnsi="Times New Roman"/>
          <w:color w:val="000000" w:themeColor="text1"/>
          <w:lang w:val="sv-SE"/>
        </w:rPr>
        <w:t>shtë bërja publike e vendimeve, raporteve dhe dokumenteve të Këshillit Bashkiak, në Buletinin e Njoftimeve Publike, në faqen zyrtare të internetit të bashkisë dhe çdo formë tjetër të paraqitjes së informacionit/ dokumenteve për publikun/ bashkësinë.</w:t>
      </w:r>
      <w:r w:rsidRPr="00DE066A">
        <w:rPr>
          <w:rStyle w:val="FootnoteReference"/>
          <w:rFonts w:ascii="Times New Roman" w:hAnsi="Times New Roman"/>
          <w:color w:val="000000" w:themeColor="text1"/>
          <w:lang w:val="it-IT"/>
        </w:rPr>
        <w:footnoteReference w:id="17"/>
      </w:r>
    </w:p>
    <w:p w14:paraId="4E4D8FAB" w14:textId="78E93D93" w:rsidR="00B85918" w:rsidRPr="00DE066A" w:rsidRDefault="00B85918" w:rsidP="00E04AB8">
      <w:pPr>
        <w:spacing w:before="200" w:after="0"/>
        <w:rPr>
          <w:rFonts w:ascii="Times New Roman" w:hAnsi="Times New Roman"/>
          <w:bCs/>
          <w:color w:val="000000" w:themeColor="text1"/>
          <w:lang w:val="sq-AL"/>
        </w:rPr>
      </w:pPr>
      <w:r w:rsidRPr="0086656D">
        <w:rPr>
          <w:rFonts w:ascii="Times New Roman" w:hAnsi="Times New Roman"/>
          <w:b/>
          <w:iCs/>
          <w:color w:val="000000" w:themeColor="text1"/>
          <w:lang w:val="sv-SE"/>
        </w:rPr>
        <w:t xml:space="preserve">Regjistri Elektronik për Njoftimin dhe </w:t>
      </w:r>
      <w:r w:rsidR="00F132E0" w:rsidRPr="0086656D">
        <w:rPr>
          <w:rFonts w:ascii="Times New Roman" w:hAnsi="Times New Roman"/>
          <w:b/>
          <w:iCs/>
          <w:color w:val="000000" w:themeColor="text1"/>
          <w:lang w:val="sv-SE"/>
        </w:rPr>
        <w:t>Këshillimin</w:t>
      </w:r>
      <w:r w:rsidRPr="0086656D">
        <w:rPr>
          <w:rFonts w:ascii="Times New Roman" w:hAnsi="Times New Roman"/>
          <w:b/>
          <w:iCs/>
          <w:color w:val="000000" w:themeColor="text1"/>
          <w:lang w:val="sv-SE"/>
        </w:rPr>
        <w:t xml:space="preserve"> Publik:</w:t>
      </w:r>
      <w:r w:rsidR="00D0050F" w:rsidRPr="00DE066A">
        <w:rPr>
          <w:rFonts w:ascii="Times New Roman" w:hAnsi="Times New Roman"/>
          <w:bCs/>
          <w:color w:val="000000" w:themeColor="text1"/>
          <w:lang w:val="sq-AL"/>
        </w:rPr>
        <w:t xml:space="preserve"> ë</w:t>
      </w:r>
      <w:r w:rsidRPr="00DE066A">
        <w:rPr>
          <w:rFonts w:ascii="Times New Roman" w:hAnsi="Times New Roman"/>
          <w:bCs/>
          <w:color w:val="000000" w:themeColor="text1"/>
          <w:lang w:val="sq-AL"/>
        </w:rPr>
        <w:t>shtë ndërfaqja në faqjen zyrtare të internetit të Bashkisë ku do të publikohen projektaktet e depozituara për shqyrtim nga Këshilli Bashkiak, sipas përcaktimeve të nenit 7 të Ligji</w:t>
      </w:r>
      <w:r w:rsidRPr="00DE066A">
        <w:rPr>
          <w:rFonts w:ascii="Times New Roman" w:hAnsi="Times New Roman"/>
          <w:color w:val="000000" w:themeColor="text1"/>
          <w:lang w:val="sv-SE"/>
        </w:rPr>
        <w:t>t nr. 146/2014 ’Për Informuimin Publik’</w:t>
      </w:r>
      <w:r w:rsidRPr="00DE066A">
        <w:rPr>
          <w:rFonts w:ascii="Times New Roman" w:hAnsi="Times New Roman"/>
          <w:bCs/>
          <w:color w:val="000000" w:themeColor="text1"/>
          <w:lang w:val="sq-AL"/>
        </w:rPr>
        <w:t>.</w:t>
      </w:r>
    </w:p>
    <w:p w14:paraId="697CF284" w14:textId="3D675C6C" w:rsidR="00FF56D8" w:rsidRPr="00DE066A" w:rsidRDefault="00FF56D8" w:rsidP="00E04AB8">
      <w:pPr>
        <w:spacing w:before="200" w:after="0"/>
        <w:rPr>
          <w:rFonts w:ascii="Times New Roman" w:hAnsi="Times New Roman"/>
          <w:bCs/>
          <w:color w:val="000000" w:themeColor="text1"/>
          <w:lang w:val="sq-AL"/>
        </w:rPr>
      </w:pPr>
      <w:r w:rsidRPr="00DE066A">
        <w:rPr>
          <w:rFonts w:ascii="Times New Roman" w:hAnsi="Times New Roman"/>
          <w:b/>
          <w:bCs/>
          <w:color w:val="000000" w:themeColor="text1"/>
          <w:lang w:val="sq-AL"/>
        </w:rPr>
        <w:t>Rekomandim:</w:t>
      </w:r>
      <w:r w:rsidRPr="00DE066A">
        <w:rPr>
          <w:rFonts w:ascii="Times New Roman" w:hAnsi="Times New Roman"/>
          <w:bCs/>
          <w:color w:val="000000" w:themeColor="text1"/>
          <w:lang w:val="sq-AL"/>
        </w:rPr>
        <w:t xml:space="preserve"> është çdo sugjerim, propozim apo mendim me karakter k</w:t>
      </w:r>
      <w:r w:rsidR="00CC44B6" w:rsidRPr="00DE066A">
        <w:rPr>
          <w:rFonts w:ascii="Times New Roman" w:hAnsi="Times New Roman"/>
          <w:bCs/>
          <w:color w:val="000000" w:themeColor="text1"/>
          <w:lang w:val="sq-AL"/>
        </w:rPr>
        <w:t>ëshillim</w:t>
      </w:r>
      <w:r w:rsidRPr="00DE066A">
        <w:rPr>
          <w:rFonts w:ascii="Times New Roman" w:hAnsi="Times New Roman"/>
          <w:bCs/>
          <w:color w:val="000000" w:themeColor="text1"/>
          <w:lang w:val="sq-AL"/>
        </w:rPr>
        <w:t xml:space="preserve"> për projektaktet e hartuara, i shprehur verbalisht dhe/ose me shkrim nga palët e interesuara (ligji 146/2014, neni 2/.</w:t>
      </w:r>
    </w:p>
    <w:p w14:paraId="25121F88" w14:textId="0645F750" w:rsidR="00AB5177" w:rsidRPr="00DE066A" w:rsidRDefault="00AB5177" w:rsidP="00E04AB8">
      <w:pPr>
        <w:spacing w:before="200" w:after="0"/>
        <w:rPr>
          <w:rFonts w:ascii="Times New Roman" w:hAnsi="Times New Roman"/>
          <w:color w:val="000000" w:themeColor="text1"/>
          <w:lang w:val="sv-SE"/>
        </w:rPr>
      </w:pPr>
      <w:r w:rsidRPr="00DE066A">
        <w:rPr>
          <w:rFonts w:ascii="Times New Roman" w:hAnsi="Times New Roman"/>
          <w:b/>
          <w:color w:val="000000" w:themeColor="text1"/>
          <w:lang w:val="sv-SE"/>
        </w:rPr>
        <w:t>Transparencë</w:t>
      </w:r>
      <w:r w:rsidR="00D0050F" w:rsidRPr="00DE066A">
        <w:rPr>
          <w:rFonts w:ascii="Times New Roman" w:hAnsi="Times New Roman"/>
          <w:b/>
          <w:color w:val="000000" w:themeColor="text1"/>
          <w:lang w:val="sv-SE"/>
        </w:rPr>
        <w:t>:</w:t>
      </w:r>
      <w:r w:rsidRPr="00DE066A">
        <w:rPr>
          <w:rFonts w:ascii="Times New Roman" w:hAnsi="Times New Roman"/>
          <w:color w:val="000000" w:themeColor="text1"/>
          <w:lang w:val="sv-SE"/>
        </w:rPr>
        <w:t xml:space="preserve"> është veprimtaria e hapur e Këshillit Bashkiak për të informuar në lidhje me aktet me interes të lartë publik, me proceset politikëbërëse dhe vendimmarrëse, që u siguron palëve të interesuara mundësinë për të marrë pjesë në këto procese.</w:t>
      </w:r>
      <w:r w:rsidRPr="00DE066A">
        <w:rPr>
          <w:rStyle w:val="FootnoteReference"/>
          <w:rFonts w:ascii="Times New Roman" w:hAnsi="Times New Roman"/>
          <w:color w:val="000000" w:themeColor="text1"/>
          <w:lang w:val="sv-SE"/>
        </w:rPr>
        <w:footnoteReference w:id="18"/>
      </w:r>
    </w:p>
    <w:p w14:paraId="5D94CA13" w14:textId="4629100F" w:rsidR="007B386D" w:rsidRPr="00DE066A" w:rsidRDefault="007B386D" w:rsidP="00E04AB8">
      <w:pPr>
        <w:spacing w:before="200" w:after="0"/>
        <w:jc w:val="both"/>
        <w:rPr>
          <w:rFonts w:ascii="Times New Roman" w:hAnsi="Times New Roman"/>
          <w:color w:val="000000" w:themeColor="text1"/>
          <w:lang w:val="sv-SE"/>
        </w:rPr>
      </w:pPr>
      <w:r w:rsidRPr="00DE066A">
        <w:rPr>
          <w:rFonts w:ascii="Times New Roman" w:hAnsi="Times New Roman"/>
          <w:b/>
          <w:color w:val="000000" w:themeColor="text1"/>
          <w:lang w:val="sv-SE"/>
        </w:rPr>
        <w:t>Vendimmarrje</w:t>
      </w:r>
      <w:r w:rsidR="00D0050F" w:rsidRPr="00DE066A">
        <w:rPr>
          <w:rFonts w:ascii="Times New Roman" w:hAnsi="Times New Roman"/>
          <w:b/>
          <w:color w:val="000000" w:themeColor="text1"/>
          <w:lang w:val="sv-SE"/>
        </w:rPr>
        <w:t>,</w:t>
      </w:r>
      <w:r w:rsidRPr="00DE066A">
        <w:rPr>
          <w:rFonts w:ascii="Times New Roman" w:hAnsi="Times New Roman"/>
          <w:color w:val="000000" w:themeColor="text1"/>
          <w:lang w:val="sv-SE"/>
        </w:rPr>
        <w:t xml:space="preserve"> </w:t>
      </w:r>
      <w:r w:rsidRPr="00DE066A">
        <w:rPr>
          <w:rFonts w:ascii="Times New Roman" w:hAnsi="Times New Roman"/>
          <w:b/>
          <w:color w:val="000000" w:themeColor="text1"/>
          <w:lang w:val="sv-SE"/>
        </w:rPr>
        <w:t>për një akt:</w:t>
      </w:r>
      <w:r w:rsidRPr="00DE066A">
        <w:rPr>
          <w:rFonts w:ascii="Times New Roman" w:hAnsi="Times New Roman"/>
          <w:color w:val="000000" w:themeColor="text1"/>
          <w:lang w:val="sv-SE"/>
        </w:rPr>
        <w:t xml:space="preserve"> vlerësohet, në çdo rast, çasti i fundit i procesit vendimmarrës, gjatë të cilit vendoset përmbajtja përfundimtare e aktit, si edhe ato çaste paraprake të </w:t>
      </w:r>
      <w:r w:rsidRPr="00DE066A">
        <w:rPr>
          <w:rFonts w:ascii="Times New Roman" w:hAnsi="Times New Roman"/>
          <w:color w:val="000000" w:themeColor="text1"/>
          <w:lang w:val="sv-SE"/>
        </w:rPr>
        <w:lastRenderedPageBreak/>
        <w:t>vendimmarrjes, të cilat janë thelbësisht të rëndësishme dhe përcaktuese për përmbajtjen përfundimtare të aktit</w:t>
      </w:r>
      <w:r w:rsidRPr="00DE066A">
        <w:rPr>
          <w:rStyle w:val="FootnoteReference"/>
          <w:rFonts w:ascii="Times New Roman" w:hAnsi="Times New Roman"/>
          <w:color w:val="000000" w:themeColor="text1"/>
          <w:lang w:val="sv-SE"/>
        </w:rPr>
        <w:footnoteReference w:id="19"/>
      </w:r>
      <w:r w:rsidRPr="00DE066A">
        <w:rPr>
          <w:rFonts w:ascii="Times New Roman" w:hAnsi="Times New Roman"/>
          <w:color w:val="000000" w:themeColor="text1"/>
          <w:lang w:val="sv-SE"/>
        </w:rPr>
        <w:t>.</w:t>
      </w:r>
    </w:p>
    <w:p w14:paraId="30191BF0" w14:textId="450CA31D" w:rsidR="007B386D" w:rsidRPr="00DE066A" w:rsidRDefault="007B386D" w:rsidP="00E04AB8">
      <w:pPr>
        <w:spacing w:before="200" w:after="0"/>
        <w:jc w:val="both"/>
        <w:rPr>
          <w:rFonts w:ascii="Times New Roman" w:hAnsi="Times New Roman"/>
          <w:color w:val="000000" w:themeColor="text1"/>
          <w:lang w:val="sv-SE"/>
        </w:rPr>
      </w:pPr>
      <w:r w:rsidRPr="00DE066A">
        <w:rPr>
          <w:rFonts w:ascii="Times New Roman" w:hAnsi="Times New Roman"/>
          <w:b/>
          <w:color w:val="000000" w:themeColor="text1"/>
          <w:lang w:val="sv-SE"/>
        </w:rPr>
        <w:t>Vendimmarrjes, Proces i</w:t>
      </w:r>
      <w:r w:rsidRPr="00DE066A">
        <w:rPr>
          <w:rFonts w:ascii="Times New Roman" w:hAnsi="Times New Roman"/>
          <w:color w:val="000000" w:themeColor="text1"/>
          <w:lang w:val="sv-SE"/>
        </w:rPr>
        <w:t>: përfshin proceset e hartimit e të miratimit</w:t>
      </w:r>
      <w:r w:rsidRPr="00DE066A">
        <w:rPr>
          <w:rStyle w:val="FootnoteReference"/>
          <w:rFonts w:ascii="Times New Roman" w:hAnsi="Times New Roman"/>
          <w:color w:val="000000" w:themeColor="text1"/>
          <w:lang w:val="sv-SE"/>
        </w:rPr>
        <w:footnoteReference w:id="20"/>
      </w:r>
      <w:r w:rsidRPr="00DE066A">
        <w:rPr>
          <w:rFonts w:ascii="Times New Roman" w:hAnsi="Times New Roman"/>
          <w:color w:val="000000" w:themeColor="text1"/>
          <w:lang w:val="sv-SE"/>
        </w:rPr>
        <w:t>,</w:t>
      </w:r>
      <w:r w:rsidR="005070F2" w:rsidRPr="00DE066A">
        <w:rPr>
          <w:rFonts w:ascii="Times New Roman" w:hAnsi="Times New Roman"/>
          <w:color w:val="000000" w:themeColor="text1"/>
          <w:lang w:val="sv-SE"/>
        </w:rPr>
        <w:t xml:space="preserve"> </w:t>
      </w:r>
      <w:r w:rsidRPr="00DE066A">
        <w:rPr>
          <w:rFonts w:ascii="Times New Roman" w:hAnsi="Times New Roman"/>
          <w:color w:val="000000" w:themeColor="text1"/>
          <w:lang w:val="sv-SE"/>
        </w:rPr>
        <w:t>të vlerësimit dhe riformulimit nga Këshilli të projektakteve, si dokument politikash, strategji, akt normativ, rregullore, rezolute, deklarate ose çdo proces ku është marrë një vendim që prek publikun, ose një segment i tij, e për të cilin Këshilli Bashkiak është investuar nëpërmjet autoritetit ligjor për ta bërë këtë.</w:t>
      </w:r>
      <w:r w:rsidRPr="00DE066A">
        <w:rPr>
          <w:rStyle w:val="FootnoteReference"/>
          <w:rFonts w:ascii="Times New Roman" w:hAnsi="Times New Roman"/>
          <w:color w:val="000000" w:themeColor="text1"/>
          <w:lang w:val="sv-SE"/>
        </w:rPr>
        <w:footnoteReference w:id="21"/>
      </w:r>
    </w:p>
    <w:p w14:paraId="55983478" w14:textId="77777777" w:rsidR="00683B65" w:rsidRPr="00DE066A" w:rsidRDefault="000E6E23" w:rsidP="00EB23E2">
      <w:pPr>
        <w:pStyle w:val="Heading2"/>
        <w:spacing w:line="276" w:lineRule="auto"/>
        <w:rPr>
          <w:color w:val="000000" w:themeColor="text1"/>
          <w:szCs w:val="22"/>
        </w:rPr>
      </w:pPr>
      <w:bookmarkStart w:id="20" w:name="_Toc38349288"/>
      <w:bookmarkStart w:id="21" w:name="_Toc39015472"/>
      <w:bookmarkStart w:id="22" w:name="_Toc39015662"/>
      <w:bookmarkStart w:id="23" w:name="_Toc428184397"/>
      <w:bookmarkStart w:id="24" w:name="_Toc428184456"/>
      <w:bookmarkStart w:id="25" w:name="_Toc428184615"/>
      <w:bookmarkStart w:id="26" w:name="_Toc428267683"/>
      <w:bookmarkStart w:id="27" w:name="_Toc428679370"/>
      <w:bookmarkStart w:id="28" w:name="_Toc434145892"/>
      <w:bookmarkEnd w:id="1"/>
      <w:r w:rsidRPr="00DE066A">
        <w:rPr>
          <w:color w:val="000000" w:themeColor="text1"/>
          <w:szCs w:val="22"/>
        </w:rPr>
        <w:t>KREU</w:t>
      </w:r>
      <w:r w:rsidRPr="00DE066A" w:rsidDel="001628C2">
        <w:rPr>
          <w:color w:val="000000" w:themeColor="text1"/>
          <w:szCs w:val="22"/>
        </w:rPr>
        <w:t xml:space="preserve"> </w:t>
      </w:r>
      <w:r w:rsidRPr="00DE066A">
        <w:rPr>
          <w:color w:val="000000" w:themeColor="text1"/>
          <w:szCs w:val="22"/>
        </w:rPr>
        <w:t>I</w:t>
      </w:r>
      <w:r w:rsidR="00D02E7A" w:rsidRPr="00DE066A">
        <w:rPr>
          <w:color w:val="000000" w:themeColor="text1"/>
          <w:szCs w:val="22"/>
        </w:rPr>
        <w:t>I</w:t>
      </w:r>
      <w:r w:rsidRPr="00DE066A">
        <w:rPr>
          <w:color w:val="000000" w:themeColor="text1"/>
          <w:szCs w:val="22"/>
        </w:rPr>
        <w:t>.</w:t>
      </w:r>
      <w:bookmarkEnd w:id="20"/>
      <w:bookmarkEnd w:id="21"/>
      <w:bookmarkEnd w:id="22"/>
      <w:r w:rsidRPr="00DE066A">
        <w:rPr>
          <w:color w:val="000000" w:themeColor="text1"/>
          <w:szCs w:val="22"/>
        </w:rPr>
        <w:t xml:space="preserve"> </w:t>
      </w:r>
    </w:p>
    <w:p w14:paraId="3B91297F" w14:textId="4B21CCD7" w:rsidR="000E6E23" w:rsidRPr="00DE066A" w:rsidRDefault="000E6E23" w:rsidP="00683B65">
      <w:pPr>
        <w:pStyle w:val="Heading2"/>
        <w:spacing w:before="0" w:line="276" w:lineRule="auto"/>
        <w:rPr>
          <w:color w:val="000000" w:themeColor="text1"/>
          <w:szCs w:val="22"/>
        </w:rPr>
      </w:pPr>
      <w:bookmarkStart w:id="29" w:name="_Toc39015663"/>
      <w:r w:rsidRPr="00DE066A">
        <w:rPr>
          <w:color w:val="000000" w:themeColor="text1"/>
          <w:szCs w:val="22"/>
        </w:rPr>
        <w:t>INFORMIMI I PUBLIKUT DHE TRANSPARENCA</w:t>
      </w:r>
      <w:bookmarkEnd w:id="23"/>
      <w:bookmarkEnd w:id="24"/>
      <w:bookmarkEnd w:id="25"/>
      <w:bookmarkEnd w:id="26"/>
      <w:bookmarkEnd w:id="27"/>
      <w:bookmarkEnd w:id="28"/>
      <w:bookmarkEnd w:id="29"/>
    </w:p>
    <w:p w14:paraId="4AF1C062" w14:textId="77777777" w:rsidR="000E6E23" w:rsidRPr="00DE066A" w:rsidRDefault="000E6E23"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376E41E0" w14:textId="2BE72E20" w:rsidR="000E6E23" w:rsidRPr="00DE066A" w:rsidRDefault="000E6E23" w:rsidP="00EB23E2">
      <w:pPr>
        <w:pStyle w:val="Heading4"/>
        <w:rPr>
          <w:color w:val="000000" w:themeColor="text1"/>
        </w:rPr>
      </w:pPr>
      <w:bookmarkStart w:id="30" w:name="_Toc428184616"/>
      <w:bookmarkStart w:id="31" w:name="_Toc428267684"/>
      <w:bookmarkStart w:id="32" w:name="_Toc428679371"/>
      <w:bookmarkStart w:id="33" w:name="_Toc434145893"/>
      <w:bookmarkStart w:id="34" w:name="_Toc39015664"/>
      <w:r w:rsidRPr="00DE066A">
        <w:rPr>
          <w:color w:val="000000" w:themeColor="text1"/>
        </w:rPr>
        <w:t xml:space="preserve">Informimi i </w:t>
      </w:r>
      <w:bookmarkEnd w:id="30"/>
      <w:bookmarkEnd w:id="31"/>
      <w:bookmarkEnd w:id="32"/>
      <w:bookmarkEnd w:id="33"/>
      <w:proofErr w:type="spellStart"/>
      <w:r w:rsidR="005639C6">
        <w:rPr>
          <w:color w:val="000000" w:themeColor="text1"/>
          <w:lang w:val="en-US"/>
        </w:rPr>
        <w:t>p</w:t>
      </w:r>
      <w:r w:rsidR="00D74295" w:rsidRPr="00DE066A">
        <w:rPr>
          <w:color w:val="000000" w:themeColor="text1"/>
          <w:lang w:val="en-US"/>
        </w:rPr>
        <w:t>ublikut</w:t>
      </w:r>
      <w:bookmarkEnd w:id="34"/>
      <w:proofErr w:type="spellEnd"/>
    </w:p>
    <w:p w14:paraId="1BE1F2C9" w14:textId="595E566C" w:rsidR="000E6E23" w:rsidRPr="0086656D" w:rsidRDefault="000E6E23" w:rsidP="00504E31">
      <w:pPr>
        <w:pStyle w:val="ListParagraph"/>
        <w:numPr>
          <w:ilvl w:val="0"/>
          <w:numId w:val="5"/>
        </w:numPr>
        <w:spacing w:before="120" w:after="0"/>
        <w:ind w:left="426" w:hanging="426"/>
        <w:contextualSpacing w:val="0"/>
        <w:jc w:val="both"/>
        <w:rPr>
          <w:rFonts w:ascii="Times New Roman" w:hAnsi="Times New Roman"/>
          <w:bCs/>
          <w:iCs/>
          <w:color w:val="000000" w:themeColor="text1"/>
          <w:lang w:val="sq-AL"/>
        </w:rPr>
      </w:pPr>
      <w:r w:rsidRPr="00DE066A">
        <w:rPr>
          <w:rFonts w:ascii="Times New Roman" w:hAnsi="Times New Roman"/>
          <w:color w:val="000000" w:themeColor="text1"/>
          <w:lang w:val="sq-AL"/>
        </w:rPr>
        <w:t xml:space="preserve">Informimi i publikut nga Këshilli bëhet në përputhje me </w:t>
      </w:r>
      <w:r w:rsidR="00214A6E" w:rsidRPr="00DE066A">
        <w:rPr>
          <w:rFonts w:ascii="Times New Roman" w:hAnsi="Times New Roman"/>
          <w:color w:val="000000" w:themeColor="text1"/>
          <w:lang w:val="sq-AL"/>
        </w:rPr>
        <w:t xml:space="preserve">Ligjin nr. 139/2015 dhe </w:t>
      </w:r>
      <w:r w:rsidRPr="00DE066A">
        <w:rPr>
          <w:rFonts w:ascii="Times New Roman" w:hAnsi="Times New Roman"/>
          <w:color w:val="000000" w:themeColor="text1"/>
          <w:lang w:val="sq-AL"/>
        </w:rPr>
        <w:t>Ligjin 119/29014 ‘Për të drejtën e Informimit’ dhe rregullat e përcaktuara nga Këshilli në këtë rregullore</w:t>
      </w:r>
      <w:r w:rsidR="003D2D2D" w:rsidRPr="00DE066A">
        <w:rPr>
          <w:rFonts w:ascii="Times New Roman" w:hAnsi="Times New Roman"/>
          <w:color w:val="000000" w:themeColor="text1"/>
          <w:lang w:val="sq-AL"/>
        </w:rPr>
        <w:t>.</w:t>
      </w:r>
      <w:r w:rsidR="00D74295" w:rsidRPr="00DE066A">
        <w:rPr>
          <w:rStyle w:val="FootnoteReference"/>
          <w:rFonts w:ascii="Times New Roman" w:hAnsi="Times New Roman"/>
          <w:color w:val="000000" w:themeColor="text1"/>
          <w:lang w:val="sq-AL"/>
        </w:rPr>
        <w:footnoteReference w:id="22"/>
      </w:r>
      <w:r w:rsidRPr="0086656D">
        <w:rPr>
          <w:rFonts w:ascii="Times New Roman" w:hAnsi="Times New Roman"/>
          <w:bCs/>
          <w:iCs/>
          <w:color w:val="000000" w:themeColor="text1"/>
          <w:lang w:val="sq-AL"/>
        </w:rPr>
        <w:t xml:space="preserve"> </w:t>
      </w:r>
    </w:p>
    <w:p w14:paraId="2ACAC564" w14:textId="77777777" w:rsidR="0064547D" w:rsidRPr="0086656D" w:rsidRDefault="000E6E23" w:rsidP="00504E31">
      <w:pPr>
        <w:pStyle w:val="ListParagraph"/>
        <w:numPr>
          <w:ilvl w:val="0"/>
          <w:numId w:val="5"/>
        </w:numPr>
        <w:spacing w:before="120" w:after="0"/>
        <w:ind w:left="426" w:hanging="426"/>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Këshilli mundëson ngritjen e një sistemi të integruar të prodhimit dhe dhënjes së informacionit për publikun, përfshirë</w:t>
      </w:r>
      <w:r w:rsidR="0064547D" w:rsidRPr="0086656D">
        <w:rPr>
          <w:rFonts w:ascii="Times New Roman" w:hAnsi="Times New Roman"/>
          <w:bCs/>
          <w:iCs/>
          <w:color w:val="000000" w:themeColor="text1"/>
          <w:lang w:val="sq-AL"/>
        </w:rPr>
        <w:t>:</w:t>
      </w:r>
      <w:r w:rsidRPr="0086656D">
        <w:rPr>
          <w:rFonts w:ascii="Times New Roman" w:hAnsi="Times New Roman"/>
          <w:bCs/>
          <w:iCs/>
          <w:color w:val="000000" w:themeColor="text1"/>
          <w:lang w:val="sq-AL"/>
        </w:rPr>
        <w:t xml:space="preserve"> </w:t>
      </w:r>
    </w:p>
    <w:p w14:paraId="5DAAED84" w14:textId="34E96F5D" w:rsidR="0064547D" w:rsidRPr="00DE066A" w:rsidRDefault="000E6E23" w:rsidP="001B3E5C">
      <w:pPr>
        <w:pStyle w:val="ListParagraph"/>
        <w:numPr>
          <w:ilvl w:val="1"/>
          <w:numId w:val="5"/>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faqen e interneti</w:t>
      </w:r>
      <w:r w:rsidR="003D2D2D" w:rsidRPr="00DE066A">
        <w:rPr>
          <w:rFonts w:ascii="Times New Roman" w:hAnsi="Times New Roman"/>
          <w:bCs/>
          <w:iCs/>
          <w:color w:val="000000" w:themeColor="text1"/>
          <w:lang w:val="it-IT"/>
        </w:rPr>
        <w:t>t të bashkisë</w:t>
      </w:r>
    </w:p>
    <w:p w14:paraId="5F12B8A8" w14:textId="3F040E76" w:rsidR="0064547D" w:rsidRPr="00DE066A" w:rsidRDefault="000E6E23" w:rsidP="001B3E5C">
      <w:pPr>
        <w:pStyle w:val="ListParagraph"/>
        <w:numPr>
          <w:ilvl w:val="1"/>
          <w:numId w:val="5"/>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rregullat dhe procedurat për zbatimin e</w:t>
      </w:r>
      <w:r w:rsidR="0064547D" w:rsidRPr="00DE066A">
        <w:rPr>
          <w:rFonts w:ascii="Times New Roman" w:hAnsi="Times New Roman"/>
          <w:bCs/>
          <w:iCs/>
          <w:color w:val="000000" w:themeColor="text1"/>
          <w:lang w:val="it-IT"/>
        </w:rPr>
        <w:t xml:space="preserve"> l</w:t>
      </w:r>
      <w:r w:rsidRPr="00DE066A">
        <w:rPr>
          <w:rFonts w:ascii="Times New Roman" w:hAnsi="Times New Roman"/>
          <w:bCs/>
          <w:iCs/>
          <w:color w:val="000000" w:themeColor="text1"/>
          <w:lang w:val="it-IT"/>
        </w:rPr>
        <w:t xml:space="preserve">igjit për të drejtën e informimit, </w:t>
      </w:r>
    </w:p>
    <w:p w14:paraId="5CE5A8B7" w14:textId="1E225821" w:rsidR="0064547D" w:rsidRPr="00DE066A" w:rsidRDefault="000E6E23" w:rsidP="001B3E5C">
      <w:pPr>
        <w:pStyle w:val="ListParagraph"/>
        <w:numPr>
          <w:ilvl w:val="1"/>
          <w:numId w:val="5"/>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rregullat dhe procedurat për ngri</w:t>
      </w:r>
      <w:r w:rsidR="00214A6E" w:rsidRPr="00DE066A">
        <w:rPr>
          <w:rFonts w:ascii="Times New Roman" w:hAnsi="Times New Roman"/>
          <w:bCs/>
          <w:iCs/>
          <w:color w:val="000000" w:themeColor="text1"/>
          <w:lang w:val="it-IT"/>
        </w:rPr>
        <w:t>t</w:t>
      </w:r>
      <w:r w:rsidRPr="00DE066A">
        <w:rPr>
          <w:rFonts w:ascii="Times New Roman" w:hAnsi="Times New Roman"/>
          <w:bCs/>
          <w:iCs/>
          <w:color w:val="000000" w:themeColor="text1"/>
          <w:lang w:val="it-IT"/>
        </w:rPr>
        <w:t xml:space="preserve">jen e regjistrit elektronik të projekateve dhe </w:t>
      </w:r>
      <w:r w:rsidR="003D2D2D" w:rsidRPr="00DE066A">
        <w:rPr>
          <w:rFonts w:ascii="Times New Roman" w:hAnsi="Times New Roman"/>
          <w:bCs/>
          <w:iCs/>
          <w:color w:val="000000" w:themeColor="text1"/>
          <w:lang w:val="it-IT"/>
        </w:rPr>
        <w:t>akteve të Këshillit</w:t>
      </w:r>
    </w:p>
    <w:p w14:paraId="4A041F9D" w14:textId="17552DF1" w:rsidR="0064547D" w:rsidRPr="0086656D" w:rsidRDefault="000E6E23" w:rsidP="001B3E5C">
      <w:pPr>
        <w:pStyle w:val="ListParagraph"/>
        <w:numPr>
          <w:ilvl w:val="1"/>
          <w:numId w:val="5"/>
        </w:numPr>
        <w:spacing w:before="60" w:after="0" w:line="240" w:lineRule="auto"/>
        <w:ind w:left="993" w:hanging="357"/>
        <w:contextualSpacing w:val="0"/>
        <w:jc w:val="both"/>
        <w:rPr>
          <w:rFonts w:ascii="Times New Roman" w:hAnsi="Times New Roman"/>
          <w:bCs/>
          <w:iCs/>
          <w:color w:val="000000" w:themeColor="text1"/>
        </w:rPr>
      </w:pPr>
      <w:proofErr w:type="spellStart"/>
      <w:r w:rsidRPr="0086656D">
        <w:rPr>
          <w:rFonts w:ascii="Times New Roman" w:hAnsi="Times New Roman"/>
          <w:bCs/>
          <w:iCs/>
          <w:color w:val="000000" w:themeColor="text1"/>
        </w:rPr>
        <w:t>regjistrin</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elektronik</w:t>
      </w:r>
      <w:proofErr w:type="spellEnd"/>
      <w:r w:rsidR="000136B2"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të</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kërkesave</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dhe</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ankesave</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të</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publikut</w:t>
      </w:r>
      <w:proofErr w:type="spellEnd"/>
      <w:r w:rsidRPr="0086656D">
        <w:rPr>
          <w:rFonts w:ascii="Times New Roman" w:hAnsi="Times New Roman"/>
          <w:bCs/>
          <w:iCs/>
          <w:color w:val="000000" w:themeColor="text1"/>
        </w:rPr>
        <w:t xml:space="preserve">, </w:t>
      </w:r>
    </w:p>
    <w:p w14:paraId="0CB57C53" w14:textId="3FCE7809" w:rsidR="0064547D" w:rsidRPr="00DE066A" w:rsidRDefault="0064547D" w:rsidP="001B3E5C">
      <w:pPr>
        <w:pStyle w:val="ListParagraph"/>
        <w:numPr>
          <w:ilvl w:val="1"/>
          <w:numId w:val="5"/>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buletinin e</w:t>
      </w:r>
      <w:r w:rsidR="003D2D2D" w:rsidRPr="00DE066A">
        <w:rPr>
          <w:rFonts w:ascii="Times New Roman" w:hAnsi="Times New Roman"/>
          <w:bCs/>
          <w:iCs/>
          <w:color w:val="000000" w:themeColor="text1"/>
          <w:lang w:val="it-IT"/>
        </w:rPr>
        <w:t xml:space="preserve"> njoftimeve publike</w:t>
      </w:r>
      <w:r w:rsidR="000E6E23" w:rsidRPr="00DE066A">
        <w:rPr>
          <w:rFonts w:ascii="Times New Roman" w:hAnsi="Times New Roman"/>
          <w:bCs/>
          <w:iCs/>
          <w:color w:val="000000" w:themeColor="text1"/>
          <w:lang w:val="it-IT"/>
        </w:rPr>
        <w:t xml:space="preserve"> </w:t>
      </w:r>
    </w:p>
    <w:p w14:paraId="462BDCA4" w14:textId="18189E86" w:rsidR="000E6E23" w:rsidRPr="00DE066A" w:rsidRDefault="00F9045A" w:rsidP="001B3E5C">
      <w:pPr>
        <w:pStyle w:val="ListParagraph"/>
        <w:numPr>
          <w:ilvl w:val="1"/>
          <w:numId w:val="5"/>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tabelat</w:t>
      </w:r>
      <w:r w:rsidR="000E6E23" w:rsidRPr="00DE066A">
        <w:rPr>
          <w:rFonts w:ascii="Times New Roman" w:hAnsi="Times New Roman"/>
          <w:bCs/>
          <w:iCs/>
          <w:color w:val="000000" w:themeColor="text1"/>
          <w:lang w:val="it-IT"/>
        </w:rPr>
        <w:t xml:space="preserve"> inform</w:t>
      </w:r>
      <w:r w:rsidR="0064547D" w:rsidRPr="00DE066A">
        <w:rPr>
          <w:rFonts w:ascii="Times New Roman" w:hAnsi="Times New Roman"/>
          <w:bCs/>
          <w:iCs/>
          <w:color w:val="000000" w:themeColor="text1"/>
          <w:lang w:val="it-IT"/>
        </w:rPr>
        <w:t>ative në ç</w:t>
      </w:r>
      <w:r w:rsidR="000E6E23" w:rsidRPr="00DE066A">
        <w:rPr>
          <w:rFonts w:ascii="Times New Roman" w:hAnsi="Times New Roman"/>
          <w:bCs/>
          <w:iCs/>
          <w:color w:val="000000" w:themeColor="text1"/>
          <w:lang w:val="it-IT"/>
        </w:rPr>
        <w:t>do n</w:t>
      </w:r>
      <w:r w:rsidR="003D2D2D" w:rsidRPr="00DE066A">
        <w:rPr>
          <w:rFonts w:ascii="Times New Roman" w:hAnsi="Times New Roman"/>
          <w:bCs/>
          <w:iCs/>
          <w:color w:val="000000" w:themeColor="text1"/>
          <w:lang w:val="it-IT"/>
        </w:rPr>
        <w:t>jësi administrative të Bashkisë</w:t>
      </w:r>
    </w:p>
    <w:p w14:paraId="03B22BA8" w14:textId="1E753316" w:rsidR="000136B2" w:rsidRPr="00DE066A" w:rsidRDefault="000136B2" w:rsidP="001B3E5C">
      <w:pPr>
        <w:pStyle w:val="ListParagraph"/>
        <w:numPr>
          <w:ilvl w:val="1"/>
          <w:numId w:val="5"/>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botimet e Këshillit Bashkiak.</w:t>
      </w:r>
    </w:p>
    <w:p w14:paraId="494C20C5" w14:textId="787E2857" w:rsidR="00034511" w:rsidRPr="00DE066A" w:rsidRDefault="00034511" w:rsidP="00504E31">
      <w:pPr>
        <w:pStyle w:val="ListParagraph"/>
        <w:numPr>
          <w:ilvl w:val="0"/>
          <w:numId w:val="5"/>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Kryesia</w:t>
      </w:r>
      <w:r w:rsidR="002662A3" w:rsidRPr="00DE066A">
        <w:rPr>
          <w:rFonts w:ascii="Times New Roman" w:hAnsi="Times New Roman"/>
          <w:bCs/>
          <w:iCs/>
          <w:color w:val="000000" w:themeColor="text1"/>
          <w:lang w:val="it-IT"/>
        </w:rPr>
        <w:t xml:space="preserve"> e Këshillit</w:t>
      </w:r>
      <w:r w:rsidRPr="00DE066A">
        <w:rPr>
          <w:rFonts w:ascii="Times New Roman" w:hAnsi="Times New Roman"/>
          <w:bCs/>
          <w:iCs/>
          <w:color w:val="000000" w:themeColor="text1"/>
          <w:lang w:val="it-IT"/>
        </w:rPr>
        <w:t xml:space="preserve"> harton </w:t>
      </w:r>
      <w:r w:rsidR="00E36CE1" w:rsidRPr="00DE066A">
        <w:rPr>
          <w:rFonts w:ascii="Times New Roman" w:hAnsi="Times New Roman"/>
          <w:bCs/>
          <w:iCs/>
          <w:color w:val="000000" w:themeColor="text1"/>
          <w:lang w:val="it-IT"/>
        </w:rPr>
        <w:t xml:space="preserve">dokumentin e politikës dhe </w:t>
      </w:r>
      <w:r w:rsidRPr="00DE066A">
        <w:rPr>
          <w:rFonts w:ascii="Times New Roman" w:hAnsi="Times New Roman"/>
          <w:bCs/>
          <w:iCs/>
          <w:color w:val="000000" w:themeColor="text1"/>
          <w:lang w:val="it-IT"/>
        </w:rPr>
        <w:t xml:space="preserve">planin vjetor të </w:t>
      </w:r>
      <w:r w:rsidR="001B53FD" w:rsidRPr="00DE066A">
        <w:rPr>
          <w:rFonts w:ascii="Times New Roman" w:hAnsi="Times New Roman"/>
          <w:bCs/>
          <w:iCs/>
          <w:color w:val="000000" w:themeColor="text1"/>
          <w:lang w:val="it-IT"/>
        </w:rPr>
        <w:t xml:space="preserve">informimit, </w:t>
      </w:r>
      <w:r w:rsidRPr="00DE066A">
        <w:rPr>
          <w:rFonts w:ascii="Times New Roman" w:hAnsi="Times New Roman"/>
          <w:bCs/>
          <w:iCs/>
          <w:color w:val="000000" w:themeColor="text1"/>
          <w:lang w:val="it-IT"/>
        </w:rPr>
        <w:t xml:space="preserve">komunikimit dhe </w:t>
      </w:r>
      <w:r w:rsidR="0037369F" w:rsidRPr="00DE066A">
        <w:rPr>
          <w:rFonts w:ascii="Times New Roman" w:hAnsi="Times New Roman"/>
          <w:bCs/>
          <w:iCs/>
          <w:color w:val="000000" w:themeColor="text1"/>
          <w:lang w:val="it-IT"/>
        </w:rPr>
        <w:t>këshillimit</w:t>
      </w:r>
      <w:r w:rsidRPr="00DE066A">
        <w:rPr>
          <w:rFonts w:ascii="Times New Roman" w:hAnsi="Times New Roman"/>
          <w:bCs/>
          <w:iCs/>
          <w:color w:val="000000" w:themeColor="text1"/>
          <w:lang w:val="it-IT"/>
        </w:rPr>
        <w:t xml:space="preserve"> me publikun, </w:t>
      </w:r>
      <w:r w:rsidR="002662A3" w:rsidRPr="00DE066A">
        <w:rPr>
          <w:rFonts w:ascii="Times New Roman" w:hAnsi="Times New Roman"/>
          <w:bCs/>
          <w:iCs/>
          <w:color w:val="000000" w:themeColor="text1"/>
          <w:lang w:val="it-IT"/>
        </w:rPr>
        <w:t>i cili miratohet nga Këshilli</w:t>
      </w:r>
      <w:r w:rsidR="00512B67" w:rsidRPr="00DE066A">
        <w:rPr>
          <w:rFonts w:ascii="Times New Roman" w:hAnsi="Times New Roman"/>
          <w:bCs/>
          <w:iCs/>
          <w:color w:val="000000" w:themeColor="text1"/>
          <w:lang w:val="it-IT"/>
        </w:rPr>
        <w:t>.</w:t>
      </w:r>
      <w:r w:rsidR="002662A3" w:rsidRPr="00DE066A">
        <w:rPr>
          <w:rFonts w:ascii="Times New Roman" w:hAnsi="Times New Roman"/>
          <w:bCs/>
          <w:iCs/>
          <w:color w:val="000000" w:themeColor="text1"/>
          <w:lang w:val="it-IT"/>
        </w:rPr>
        <w:t xml:space="preserve"> </w:t>
      </w:r>
      <w:r w:rsidR="00512B67" w:rsidRPr="00DE066A">
        <w:rPr>
          <w:rFonts w:ascii="Times New Roman" w:hAnsi="Times New Roman"/>
          <w:bCs/>
          <w:iCs/>
          <w:color w:val="000000" w:themeColor="text1"/>
          <w:lang w:val="it-IT"/>
        </w:rPr>
        <w:t>S</w:t>
      </w:r>
      <w:r w:rsidRPr="00DE066A">
        <w:rPr>
          <w:rFonts w:ascii="Times New Roman" w:hAnsi="Times New Roman"/>
          <w:bCs/>
          <w:iCs/>
          <w:color w:val="000000" w:themeColor="text1"/>
          <w:lang w:val="it-IT"/>
        </w:rPr>
        <w:t>hpe</w:t>
      </w:r>
      <w:r w:rsidR="00512B67" w:rsidRPr="00DE066A">
        <w:rPr>
          <w:rFonts w:ascii="Times New Roman" w:hAnsi="Times New Roman"/>
          <w:bCs/>
          <w:iCs/>
          <w:color w:val="000000" w:themeColor="text1"/>
          <w:lang w:val="it-IT"/>
        </w:rPr>
        <w:t>nzimet për zbatimin e plani</w:t>
      </w:r>
      <w:r w:rsidR="002662A3" w:rsidRPr="00DE066A">
        <w:rPr>
          <w:rFonts w:ascii="Times New Roman" w:hAnsi="Times New Roman"/>
          <w:bCs/>
          <w:iCs/>
          <w:color w:val="000000" w:themeColor="text1"/>
          <w:lang w:val="it-IT"/>
        </w:rPr>
        <w:t xml:space="preserve"> pë</w:t>
      </w:r>
      <w:r w:rsidR="00512B67" w:rsidRPr="00DE066A">
        <w:rPr>
          <w:rFonts w:ascii="Times New Roman" w:hAnsi="Times New Roman"/>
          <w:bCs/>
          <w:iCs/>
          <w:color w:val="000000" w:themeColor="text1"/>
          <w:lang w:val="it-IT"/>
        </w:rPr>
        <w:t>rfshihen</w:t>
      </w:r>
      <w:r w:rsidRPr="00DE066A">
        <w:rPr>
          <w:rFonts w:ascii="Times New Roman" w:hAnsi="Times New Roman"/>
          <w:bCs/>
          <w:iCs/>
          <w:color w:val="000000" w:themeColor="text1"/>
          <w:lang w:val="it-IT"/>
        </w:rPr>
        <w:t xml:space="preserve"> në buxhetin vjetor të Këshillit.</w:t>
      </w:r>
    </w:p>
    <w:p w14:paraId="657CB601" w14:textId="6D14A701" w:rsidR="00683B65" w:rsidRPr="00DE066A" w:rsidRDefault="00683B65">
      <w:pPr>
        <w:spacing w:after="0" w:line="240" w:lineRule="auto"/>
        <w:rPr>
          <w:rFonts w:ascii="Times New Roman" w:eastAsia="Times New Roman" w:hAnsi="Times New Roman"/>
          <w:color w:val="000000" w:themeColor="text1"/>
          <w:lang w:val="sq-AL"/>
        </w:rPr>
      </w:pPr>
      <w:r w:rsidRPr="00DE066A">
        <w:rPr>
          <w:rFonts w:ascii="Times New Roman" w:hAnsi="Times New Roman"/>
          <w:smallCaps/>
          <w:color w:val="000000" w:themeColor="text1"/>
          <w:lang w:val="sq-AL"/>
        </w:rPr>
        <w:br w:type="page"/>
      </w:r>
    </w:p>
    <w:p w14:paraId="4C57C2F4" w14:textId="77777777" w:rsidR="00C97E80" w:rsidRPr="00DE066A" w:rsidRDefault="00C97E80" w:rsidP="00C97E80">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7C5F2C83" w14:textId="2CE28226" w:rsidR="00C97E80" w:rsidRPr="00DE066A" w:rsidRDefault="001513BE" w:rsidP="00C97E80">
      <w:pPr>
        <w:pStyle w:val="Heading4"/>
        <w:rPr>
          <w:color w:val="000000" w:themeColor="text1"/>
        </w:rPr>
      </w:pPr>
      <w:bookmarkStart w:id="35" w:name="_Toc39015665"/>
      <w:r w:rsidRPr="00DE066A">
        <w:rPr>
          <w:color w:val="000000" w:themeColor="text1"/>
          <w:lang w:val="it-IT"/>
        </w:rPr>
        <w:t>Cilësia e</w:t>
      </w:r>
      <w:r w:rsidR="00C97E80" w:rsidRPr="00DE066A">
        <w:rPr>
          <w:color w:val="000000" w:themeColor="text1"/>
          <w:lang w:val="it-IT"/>
        </w:rPr>
        <w:t xml:space="preserve"> informacionit</w:t>
      </w:r>
      <w:bookmarkEnd w:id="35"/>
    </w:p>
    <w:p w14:paraId="1FA736CB" w14:textId="63588146" w:rsidR="00C97E80" w:rsidRPr="0086656D" w:rsidRDefault="00C97E80" w:rsidP="00F94BC9">
      <w:pPr>
        <w:pStyle w:val="ListParagraph"/>
        <w:numPr>
          <w:ilvl w:val="0"/>
          <w:numId w:val="61"/>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eastAsiaTheme="minorEastAsia" w:hAnsi="Times New Roman"/>
          <w:color w:val="000000" w:themeColor="text1"/>
          <w:lang w:val="sq-AL"/>
        </w:rPr>
        <w:t xml:space="preserve">Për garantimin e të drejtës së informimit, Këshilli bazohet </w:t>
      </w:r>
      <w:r w:rsidR="00CB6BB3" w:rsidRPr="0086656D">
        <w:rPr>
          <w:rFonts w:ascii="Times New Roman" w:eastAsiaTheme="minorEastAsia" w:hAnsi="Times New Roman"/>
          <w:color w:val="000000" w:themeColor="text1"/>
          <w:lang w:val="sq-AL"/>
        </w:rPr>
        <w:t>në parimet</w:t>
      </w:r>
      <w:r w:rsidRPr="0086656D">
        <w:rPr>
          <w:rFonts w:ascii="Times New Roman" w:eastAsiaTheme="minorEastAsia" w:hAnsi="Times New Roman"/>
          <w:color w:val="000000" w:themeColor="text1"/>
          <w:lang w:val="sq-AL"/>
        </w:rPr>
        <w:t xml:space="preserve"> e dhënies së informacionit sa më shpejtë që të jetë e mundur</w:t>
      </w:r>
      <w:r w:rsidR="00070700" w:rsidRPr="0086656D">
        <w:rPr>
          <w:rFonts w:ascii="Times New Roman" w:eastAsiaTheme="minorEastAsia" w:hAnsi="Times New Roman"/>
          <w:color w:val="000000" w:themeColor="text1"/>
          <w:lang w:val="sq-AL"/>
        </w:rPr>
        <w:t xml:space="preserve">, </w:t>
      </w:r>
      <w:r w:rsidR="00CB6BB3" w:rsidRPr="0086656D">
        <w:rPr>
          <w:rFonts w:ascii="Times New Roman" w:eastAsiaTheme="minorEastAsia" w:hAnsi="Times New Roman"/>
          <w:color w:val="000000" w:themeColor="text1"/>
          <w:lang w:val="sq-AL"/>
        </w:rPr>
        <w:t xml:space="preserve">të </w:t>
      </w:r>
      <w:r w:rsidR="00070700" w:rsidRPr="0086656D">
        <w:rPr>
          <w:rFonts w:ascii="Times New Roman" w:eastAsiaTheme="minorEastAsia" w:hAnsi="Times New Roman"/>
          <w:color w:val="000000" w:themeColor="text1"/>
          <w:lang w:val="sq-AL"/>
        </w:rPr>
        <w:t xml:space="preserve">ligjshmërisë, mos diskriminimit dhe </w:t>
      </w:r>
      <w:r w:rsidR="00CB6BB3" w:rsidRPr="0086656D">
        <w:rPr>
          <w:rFonts w:ascii="Times New Roman" w:eastAsiaTheme="minorEastAsia" w:hAnsi="Times New Roman"/>
          <w:color w:val="000000" w:themeColor="text1"/>
          <w:lang w:val="sq-AL"/>
        </w:rPr>
        <w:t xml:space="preserve">të </w:t>
      </w:r>
      <w:r w:rsidR="00070700" w:rsidRPr="0086656D">
        <w:rPr>
          <w:rFonts w:ascii="Times New Roman" w:eastAsiaTheme="minorEastAsia" w:hAnsi="Times New Roman"/>
          <w:color w:val="000000" w:themeColor="text1"/>
          <w:lang w:val="sq-AL"/>
        </w:rPr>
        <w:t>qasjes për këdo</w:t>
      </w:r>
      <w:r w:rsidR="001513BE" w:rsidRPr="0086656D">
        <w:rPr>
          <w:rFonts w:ascii="Times New Roman" w:eastAsiaTheme="minorEastAsia" w:hAnsi="Times New Roman"/>
          <w:color w:val="000000" w:themeColor="text1"/>
          <w:lang w:val="sq-AL"/>
        </w:rPr>
        <w:t xml:space="preserve"> në informacionet që administarohen nga bashkia</w:t>
      </w:r>
      <w:r w:rsidRPr="0086656D">
        <w:rPr>
          <w:rFonts w:ascii="Times New Roman" w:eastAsiaTheme="minorEastAsia" w:hAnsi="Times New Roman"/>
          <w:color w:val="000000" w:themeColor="text1"/>
          <w:lang w:val="sq-AL"/>
        </w:rPr>
        <w:t>.</w:t>
      </w:r>
    </w:p>
    <w:p w14:paraId="62F70765" w14:textId="7315F81D" w:rsidR="00C97E80" w:rsidRPr="0086656D" w:rsidRDefault="00C97E80" w:rsidP="00F94BC9">
      <w:pPr>
        <w:pStyle w:val="ListParagraph"/>
        <w:numPr>
          <w:ilvl w:val="0"/>
          <w:numId w:val="61"/>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Çdo informacion që i vihet në dizpocion qytetarëve dhe palëve të interesuara duhet të jetë:</w:t>
      </w:r>
    </w:p>
    <w:p w14:paraId="39E39C5C" w14:textId="0A4F9CFA"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plotë</w:t>
      </w:r>
    </w:p>
    <w:p w14:paraId="6BF25A20" w14:textId="0DE27027" w:rsidR="00C97E80" w:rsidRPr="00DE066A" w:rsidRDefault="00C97E80"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saktë;</w:t>
      </w:r>
    </w:p>
    <w:p w14:paraId="4B785C42" w14:textId="338838C5"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përditësuar</w:t>
      </w:r>
    </w:p>
    <w:p w14:paraId="637839B3" w14:textId="12B604A8"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thjeshtë në konsultim</w:t>
      </w:r>
    </w:p>
    <w:p w14:paraId="164A6D2F" w14:textId="23EEBD30"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kuptueshëm</w:t>
      </w:r>
    </w:p>
    <w:p w14:paraId="404B5FCB" w14:textId="615C8EBF"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lehtësisht i aksesueshëm</w:t>
      </w:r>
    </w:p>
    <w:p w14:paraId="26A6BFAC" w14:textId="5B082572" w:rsidR="00C97E80" w:rsidRPr="00DE066A" w:rsidRDefault="00C97E80"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pajtueshëm me dokumentet origji</w:t>
      </w:r>
      <w:r w:rsidR="00FC303C" w:rsidRPr="00DE066A">
        <w:rPr>
          <w:rFonts w:ascii="Times New Roman" w:hAnsi="Times New Roman"/>
          <w:bCs/>
          <w:iCs/>
          <w:color w:val="000000" w:themeColor="text1"/>
          <w:lang w:val="it-IT"/>
        </w:rPr>
        <w:t>nale në administrim të bashkisë</w:t>
      </w:r>
    </w:p>
    <w:p w14:paraId="73BFDFAA" w14:textId="7EE735D1" w:rsidR="00C97E80" w:rsidRPr="00DE066A" w:rsidRDefault="00C97E80"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lehtësisht i përdorshëm.</w:t>
      </w:r>
    </w:p>
    <w:p w14:paraId="6C35AB9F" w14:textId="77777777" w:rsidR="00742BD5" w:rsidRPr="00DE066A" w:rsidRDefault="00742B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0C154071" w14:textId="4D07FFB2" w:rsidR="00742BD5" w:rsidRPr="00DE066A" w:rsidRDefault="00742BD5" w:rsidP="00EB23E2">
      <w:pPr>
        <w:pStyle w:val="Heading4"/>
        <w:rPr>
          <w:color w:val="000000" w:themeColor="text1"/>
        </w:rPr>
      </w:pPr>
      <w:bookmarkStart w:id="36" w:name="_Toc39015666"/>
      <w:r w:rsidRPr="00DE066A">
        <w:rPr>
          <w:color w:val="000000" w:themeColor="text1"/>
        </w:rPr>
        <w:t>Transparenca</w:t>
      </w:r>
      <w:r w:rsidR="00405198" w:rsidRPr="00DE066A">
        <w:rPr>
          <w:color w:val="000000" w:themeColor="text1"/>
        </w:rPr>
        <w:t xml:space="preserve"> e</w:t>
      </w:r>
      <w:r w:rsidRPr="00DE066A">
        <w:rPr>
          <w:color w:val="000000" w:themeColor="text1"/>
        </w:rPr>
        <w:t xml:space="preserve"> </w:t>
      </w:r>
      <w:r w:rsidR="003D4C62" w:rsidRPr="00DE066A">
        <w:rPr>
          <w:color w:val="000000" w:themeColor="text1"/>
        </w:rPr>
        <w:t>p</w:t>
      </w:r>
      <w:r w:rsidR="00B333B8" w:rsidRPr="00DE066A">
        <w:rPr>
          <w:color w:val="000000" w:themeColor="text1"/>
        </w:rPr>
        <w:t xml:space="preserve">roçesit të </w:t>
      </w:r>
      <w:r w:rsidR="003D4C62" w:rsidRPr="00DE066A">
        <w:rPr>
          <w:color w:val="000000" w:themeColor="text1"/>
        </w:rPr>
        <w:t>v</w:t>
      </w:r>
      <w:r w:rsidRPr="00DE066A">
        <w:rPr>
          <w:color w:val="000000" w:themeColor="text1"/>
        </w:rPr>
        <w:t xml:space="preserve">endimarrjes </w:t>
      </w:r>
      <w:r w:rsidR="003D4C62" w:rsidRPr="00DE066A">
        <w:rPr>
          <w:color w:val="000000" w:themeColor="text1"/>
        </w:rPr>
        <w:t>dhe v</w:t>
      </w:r>
      <w:r w:rsidR="00F9045A" w:rsidRPr="00DE066A">
        <w:rPr>
          <w:color w:val="000000" w:themeColor="text1"/>
        </w:rPr>
        <w:t xml:space="preserve">eprimtarisë </w:t>
      </w:r>
      <w:r w:rsidRPr="00DE066A">
        <w:rPr>
          <w:color w:val="000000" w:themeColor="text1"/>
        </w:rPr>
        <w:t>së Këshillit</w:t>
      </w:r>
      <w:bookmarkEnd w:id="36"/>
    </w:p>
    <w:p w14:paraId="19AB9711" w14:textId="41643456" w:rsidR="0064547D" w:rsidRPr="0086656D" w:rsidRDefault="000E6E23" w:rsidP="00F94BC9">
      <w:pPr>
        <w:pStyle w:val="ListParagraph"/>
        <w:numPr>
          <w:ilvl w:val="0"/>
          <w:numId w:val="22"/>
        </w:numPr>
        <w:spacing w:before="120" w:after="0"/>
        <w:ind w:left="426" w:hanging="426"/>
        <w:contextualSpacing w:val="0"/>
        <w:jc w:val="both"/>
        <w:rPr>
          <w:rFonts w:ascii="Times New Roman" w:hAnsi="Times New Roman"/>
          <w:bCs/>
          <w:iCs/>
          <w:color w:val="000000" w:themeColor="text1"/>
          <w:lang w:val="sq-AL"/>
        </w:rPr>
      </w:pPr>
      <w:r w:rsidRPr="00DE066A">
        <w:rPr>
          <w:rFonts w:ascii="Times New Roman" w:hAnsi="Times New Roman"/>
          <w:color w:val="000000" w:themeColor="text1"/>
          <w:lang w:val="sq-AL"/>
        </w:rPr>
        <w:t xml:space="preserve">Këshilli garanton për publikun transparencën e </w:t>
      </w:r>
      <w:r w:rsidR="00CB6BB3" w:rsidRPr="00DE066A">
        <w:rPr>
          <w:rFonts w:ascii="Times New Roman" w:hAnsi="Times New Roman"/>
          <w:color w:val="000000" w:themeColor="text1"/>
          <w:lang w:val="sq-AL"/>
        </w:rPr>
        <w:t xml:space="preserve">politikëbërjes dhe </w:t>
      </w:r>
      <w:r w:rsidR="00F90AC3" w:rsidRPr="00DE066A">
        <w:rPr>
          <w:rFonts w:ascii="Times New Roman" w:hAnsi="Times New Roman"/>
          <w:color w:val="000000" w:themeColor="text1"/>
          <w:lang w:val="sq-AL"/>
        </w:rPr>
        <w:t xml:space="preserve">vendimmarrjes, </w:t>
      </w:r>
      <w:r w:rsidRPr="00DE066A">
        <w:rPr>
          <w:rFonts w:ascii="Times New Roman" w:hAnsi="Times New Roman"/>
          <w:color w:val="000000" w:themeColor="text1"/>
          <w:lang w:val="sq-AL"/>
        </w:rPr>
        <w:t xml:space="preserve">veprimtarisë </w:t>
      </w:r>
      <w:r w:rsidR="00F90AC3" w:rsidRPr="00DE066A">
        <w:rPr>
          <w:rFonts w:ascii="Times New Roman" w:hAnsi="Times New Roman"/>
          <w:color w:val="000000" w:themeColor="text1"/>
          <w:lang w:val="sq-AL"/>
        </w:rPr>
        <w:t>dhe dokumentacionit t</w:t>
      </w:r>
      <w:r w:rsidRPr="00DE066A">
        <w:rPr>
          <w:rFonts w:ascii="Times New Roman" w:hAnsi="Times New Roman"/>
          <w:color w:val="000000" w:themeColor="text1"/>
          <w:lang w:val="sq-AL"/>
        </w:rPr>
        <w:t>ë tij.</w:t>
      </w:r>
      <w:r w:rsidR="00DA5B55" w:rsidRPr="00DE066A">
        <w:rPr>
          <w:rStyle w:val="FootnoteReference"/>
          <w:rFonts w:ascii="Times New Roman" w:hAnsi="Times New Roman"/>
          <w:bCs/>
          <w:iCs/>
          <w:color w:val="000000" w:themeColor="text1"/>
          <w:lang w:val="it-IT"/>
        </w:rPr>
        <w:footnoteReference w:id="23"/>
      </w:r>
      <w:r w:rsidR="00DA5B55" w:rsidRPr="0086656D">
        <w:rPr>
          <w:rFonts w:ascii="Times New Roman" w:hAnsi="Times New Roman"/>
          <w:bCs/>
          <w:iCs/>
          <w:color w:val="000000" w:themeColor="text1"/>
          <w:lang w:val="sq-AL"/>
        </w:rPr>
        <w:t xml:space="preserve"> </w:t>
      </w:r>
      <w:r w:rsidR="009C2353" w:rsidRPr="0086656D">
        <w:rPr>
          <w:rFonts w:ascii="Times New Roman" w:hAnsi="Times New Roman"/>
          <w:bCs/>
          <w:iCs/>
          <w:color w:val="000000" w:themeColor="text1"/>
          <w:lang w:val="sq-AL"/>
        </w:rPr>
        <w:t>Dokumentacioni dhe informacioni i Këshilli i vihet në dispozicion publikut në faqen zyrtare të internetit të Bashkisë apo me mjete të tjera të informimit.</w:t>
      </w:r>
    </w:p>
    <w:p w14:paraId="1BBC4E55" w14:textId="25E476C7" w:rsidR="000E6E23" w:rsidRPr="0086656D" w:rsidRDefault="000E6E23" w:rsidP="00F94BC9">
      <w:pPr>
        <w:pStyle w:val="ListParagraph"/>
        <w:numPr>
          <w:ilvl w:val="0"/>
          <w:numId w:val="22"/>
        </w:numPr>
        <w:spacing w:before="120" w:after="0"/>
        <w:ind w:left="426" w:hanging="426"/>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Mbledhjet dhe</w:t>
      </w:r>
      <w:r w:rsidR="00835DD4" w:rsidRPr="0086656D">
        <w:rPr>
          <w:rFonts w:ascii="Times New Roman" w:hAnsi="Times New Roman"/>
          <w:bCs/>
          <w:iCs/>
          <w:color w:val="000000" w:themeColor="text1"/>
          <w:lang w:val="sq-AL"/>
        </w:rPr>
        <w:t xml:space="preserve"> dokumentacion i Këshillit është</w:t>
      </w:r>
      <w:r w:rsidRPr="0086656D">
        <w:rPr>
          <w:rFonts w:ascii="Times New Roman" w:hAnsi="Times New Roman"/>
          <w:bCs/>
          <w:iCs/>
          <w:color w:val="000000" w:themeColor="text1"/>
          <w:lang w:val="sq-AL"/>
        </w:rPr>
        <w:t xml:space="preserve"> i hapur për publikun, përveç se kur ndalohet me ligj</w:t>
      </w:r>
      <w:r w:rsidR="00CB6BB3" w:rsidRPr="0086656D">
        <w:rPr>
          <w:rFonts w:ascii="Times New Roman" w:hAnsi="Times New Roman"/>
          <w:bCs/>
          <w:iCs/>
          <w:color w:val="000000" w:themeColor="text1"/>
          <w:lang w:val="sq-AL"/>
        </w:rPr>
        <w:t xml:space="preserve"> dhe me rregulloren e Këshillit</w:t>
      </w:r>
      <w:r w:rsidRPr="0086656D">
        <w:rPr>
          <w:rFonts w:ascii="Times New Roman" w:hAnsi="Times New Roman"/>
          <w:bCs/>
          <w:iCs/>
          <w:color w:val="000000" w:themeColor="text1"/>
          <w:lang w:val="sq-AL"/>
        </w:rPr>
        <w:t>.</w:t>
      </w:r>
    </w:p>
    <w:p w14:paraId="116DF0CA" w14:textId="169C2333" w:rsidR="00367065" w:rsidRPr="0086656D" w:rsidRDefault="00367065" w:rsidP="00F94BC9">
      <w:pPr>
        <w:pStyle w:val="ListParagraph"/>
        <w:numPr>
          <w:ilvl w:val="0"/>
          <w:numId w:val="22"/>
        </w:numPr>
        <w:spacing w:before="120" w:after="0"/>
        <w:ind w:left="426" w:hanging="426"/>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Aktet që përmbajnë rregulla, norma apo kufizime të të drejtave dhe lirive themelore të individit, si dhe me efekt të drejtpërdrejtë për ta</w:t>
      </w:r>
      <w:r w:rsidR="002662A3" w:rsidRPr="0086656D">
        <w:rPr>
          <w:rFonts w:ascii="Times New Roman" w:hAnsi="Times New Roman"/>
          <w:bCs/>
          <w:iCs/>
          <w:color w:val="000000" w:themeColor="text1"/>
          <w:lang w:val="sq-AL"/>
        </w:rPr>
        <w:t>,</w:t>
      </w:r>
      <w:r w:rsidRPr="0086656D">
        <w:rPr>
          <w:rFonts w:ascii="Times New Roman" w:hAnsi="Times New Roman"/>
          <w:bCs/>
          <w:iCs/>
          <w:color w:val="000000" w:themeColor="text1"/>
          <w:lang w:val="sq-AL"/>
        </w:rPr>
        <w:t xml:space="preserve"> bëhen publike me anë të afishimit apo postimit në faqen zyrtare të internetit</w:t>
      </w:r>
      <w:r w:rsidR="00907D72" w:rsidRPr="0086656D">
        <w:rPr>
          <w:rFonts w:ascii="Times New Roman" w:hAnsi="Times New Roman"/>
          <w:bCs/>
          <w:iCs/>
          <w:color w:val="000000" w:themeColor="text1"/>
          <w:lang w:val="sq-AL"/>
        </w:rPr>
        <w:t xml:space="preserve"> të Bashkisë</w:t>
      </w:r>
      <w:r w:rsidRPr="0086656D">
        <w:rPr>
          <w:rFonts w:ascii="Times New Roman" w:hAnsi="Times New Roman"/>
          <w:bCs/>
          <w:iCs/>
          <w:color w:val="000000" w:themeColor="text1"/>
          <w:lang w:val="sq-AL"/>
        </w:rPr>
        <w:t xml:space="preserve">, brenda 48 orëve prej miratimit të aktit nga </w:t>
      </w:r>
      <w:r w:rsidR="00907D72" w:rsidRPr="0086656D">
        <w:rPr>
          <w:rFonts w:ascii="Times New Roman" w:hAnsi="Times New Roman"/>
          <w:bCs/>
          <w:iCs/>
          <w:color w:val="000000" w:themeColor="text1"/>
          <w:lang w:val="sq-AL"/>
        </w:rPr>
        <w:t>Këshilli</w:t>
      </w:r>
      <w:r w:rsidRPr="00DE066A">
        <w:rPr>
          <w:rStyle w:val="FootnoteReference"/>
          <w:rFonts w:ascii="Times New Roman" w:hAnsi="Times New Roman"/>
          <w:bCs/>
          <w:iCs/>
          <w:color w:val="000000" w:themeColor="text1"/>
          <w:lang w:val="it-IT"/>
        </w:rPr>
        <w:footnoteReference w:id="24"/>
      </w:r>
      <w:r w:rsidR="00287A03" w:rsidRPr="0086656D">
        <w:rPr>
          <w:rFonts w:ascii="Times New Roman" w:hAnsi="Times New Roman"/>
          <w:bCs/>
          <w:iCs/>
          <w:color w:val="000000" w:themeColor="text1"/>
          <w:lang w:val="sq-AL"/>
        </w:rPr>
        <w:t>, afishim që bëhet nga Sekretari i Këshillit.</w:t>
      </w:r>
    </w:p>
    <w:p w14:paraId="700E6262" w14:textId="4D5DFA6D" w:rsidR="002206F2" w:rsidRPr="0086656D" w:rsidRDefault="009D087F" w:rsidP="00F94BC9">
      <w:pPr>
        <w:pStyle w:val="ListParagraph"/>
        <w:numPr>
          <w:ilvl w:val="0"/>
          <w:numId w:val="22"/>
        </w:numPr>
        <w:spacing w:before="120" w:after="0"/>
        <w:ind w:left="426" w:hanging="426"/>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 xml:space="preserve">Këshilli </w:t>
      </w:r>
      <w:r w:rsidR="007E5E21" w:rsidRPr="0086656D">
        <w:rPr>
          <w:rFonts w:ascii="Times New Roman" w:hAnsi="Times New Roman"/>
          <w:bCs/>
          <w:iCs/>
          <w:color w:val="000000" w:themeColor="text1"/>
          <w:lang w:val="sq-AL"/>
        </w:rPr>
        <w:t>përdor standartet e të dhënave të h</w:t>
      </w:r>
      <w:r w:rsidRPr="0086656D">
        <w:rPr>
          <w:rFonts w:ascii="Times New Roman" w:hAnsi="Times New Roman"/>
          <w:bCs/>
          <w:iCs/>
          <w:color w:val="000000" w:themeColor="text1"/>
          <w:lang w:val="sq-AL"/>
        </w:rPr>
        <w:t>apura</w:t>
      </w:r>
      <w:r w:rsidR="00FE1A03" w:rsidRPr="00DE066A">
        <w:rPr>
          <w:rStyle w:val="FootnoteReference"/>
          <w:rFonts w:ascii="Times New Roman" w:hAnsi="Times New Roman"/>
          <w:bCs/>
          <w:iCs/>
          <w:color w:val="000000" w:themeColor="text1"/>
          <w:lang w:val="it-IT"/>
        </w:rPr>
        <w:footnoteReference w:id="25"/>
      </w:r>
      <w:r w:rsidRPr="0086656D">
        <w:rPr>
          <w:rFonts w:ascii="Times New Roman" w:hAnsi="Times New Roman"/>
          <w:bCs/>
          <w:iCs/>
          <w:color w:val="000000" w:themeColor="text1"/>
          <w:lang w:val="sq-AL"/>
        </w:rPr>
        <w:t xml:space="preserve"> për të bërë</w:t>
      </w:r>
      <w:r w:rsidR="000E6E23" w:rsidRPr="0086656D">
        <w:rPr>
          <w:rFonts w:ascii="Times New Roman" w:hAnsi="Times New Roman"/>
          <w:bCs/>
          <w:iCs/>
          <w:color w:val="000000" w:themeColor="text1"/>
          <w:lang w:val="sq-AL"/>
        </w:rPr>
        <w:t xml:space="preserve"> transparente veprimtarinë, vendimarrjen dhe dokum</w:t>
      </w:r>
      <w:r w:rsidR="00F90AC3" w:rsidRPr="0086656D">
        <w:rPr>
          <w:rFonts w:ascii="Times New Roman" w:hAnsi="Times New Roman"/>
          <w:bCs/>
          <w:iCs/>
          <w:color w:val="000000" w:themeColor="text1"/>
          <w:lang w:val="sq-AL"/>
        </w:rPr>
        <w:t>entacionin e t</w:t>
      </w:r>
      <w:r w:rsidR="000E6E23" w:rsidRPr="0086656D">
        <w:rPr>
          <w:rFonts w:ascii="Times New Roman" w:hAnsi="Times New Roman"/>
          <w:bCs/>
          <w:iCs/>
          <w:color w:val="000000" w:themeColor="text1"/>
          <w:lang w:val="sq-AL"/>
        </w:rPr>
        <w:t xml:space="preserve">ij. </w:t>
      </w:r>
    </w:p>
    <w:p w14:paraId="777FAAB6" w14:textId="77777777" w:rsidR="002206F2" w:rsidRPr="00DE066A" w:rsidRDefault="002206F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3D7A6800" w14:textId="0D204D21" w:rsidR="002206F2" w:rsidRPr="00DE066A" w:rsidRDefault="005639C6" w:rsidP="00EB23E2">
      <w:pPr>
        <w:pStyle w:val="Heading4"/>
        <w:rPr>
          <w:color w:val="000000" w:themeColor="text1"/>
        </w:rPr>
      </w:pPr>
      <w:bookmarkStart w:id="37" w:name="_Toc39015667"/>
      <w:r>
        <w:rPr>
          <w:bCs w:val="0"/>
          <w:iCs w:val="0"/>
          <w:color w:val="000000" w:themeColor="text1"/>
          <w:lang w:val="it-IT"/>
        </w:rPr>
        <w:t>Faqja e internetit e k</w:t>
      </w:r>
      <w:r w:rsidR="002206F2" w:rsidRPr="00DE066A">
        <w:rPr>
          <w:bCs w:val="0"/>
          <w:iCs w:val="0"/>
          <w:color w:val="000000" w:themeColor="text1"/>
          <w:lang w:val="it-IT"/>
        </w:rPr>
        <w:t>ëshillit</w:t>
      </w:r>
      <w:bookmarkEnd w:id="37"/>
    </w:p>
    <w:p w14:paraId="353316A1" w14:textId="4B71B9E6" w:rsidR="00A21832" w:rsidRPr="0086656D" w:rsidRDefault="00A21832" w:rsidP="00F94BC9">
      <w:pPr>
        <w:pStyle w:val="ListParagraph"/>
        <w:numPr>
          <w:ilvl w:val="0"/>
          <w:numId w:val="24"/>
        </w:numPr>
        <w:spacing w:before="120" w:after="0"/>
        <w:ind w:left="426" w:hanging="426"/>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Këshilli Bashkiak ka ndërfaqen e tij në faqen zyrtare të internetit të Bashkisë</w:t>
      </w:r>
      <w:r w:rsidR="00FD4D91" w:rsidRPr="0086656D">
        <w:rPr>
          <w:rFonts w:ascii="Times New Roman" w:hAnsi="Times New Roman"/>
          <w:bCs/>
          <w:iCs/>
          <w:color w:val="000000" w:themeColor="text1"/>
          <w:lang w:val="sq-AL"/>
        </w:rPr>
        <w:t>,</w:t>
      </w:r>
      <w:r w:rsidR="001C1DC5" w:rsidRPr="00DE066A">
        <w:rPr>
          <w:rStyle w:val="FootnoteReference"/>
          <w:rFonts w:ascii="Times New Roman" w:hAnsi="Times New Roman"/>
          <w:bCs/>
          <w:iCs/>
          <w:color w:val="000000" w:themeColor="text1"/>
          <w:lang w:val="it-IT"/>
        </w:rPr>
        <w:footnoteReference w:id="26"/>
      </w:r>
      <w:r w:rsidRPr="0086656D">
        <w:rPr>
          <w:rFonts w:ascii="Times New Roman" w:hAnsi="Times New Roman"/>
          <w:bCs/>
          <w:iCs/>
          <w:color w:val="000000" w:themeColor="text1"/>
          <w:lang w:val="sq-AL"/>
        </w:rPr>
        <w:t xml:space="preserve"> si dhe ka median sociale zyrtare të tij, sëpaku në facebook dhe twitter.</w:t>
      </w:r>
    </w:p>
    <w:p w14:paraId="19425E0B" w14:textId="5ABC0111" w:rsidR="00D87BDA" w:rsidRPr="0086656D" w:rsidRDefault="00A21832" w:rsidP="00F94BC9">
      <w:pPr>
        <w:pStyle w:val="ListParagraph"/>
        <w:numPr>
          <w:ilvl w:val="0"/>
          <w:numId w:val="24"/>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 xml:space="preserve">Ndërfaqja zyrtare të internetit </w:t>
      </w:r>
      <w:r w:rsidR="00D87BDA" w:rsidRPr="0086656D">
        <w:rPr>
          <w:rFonts w:ascii="Times New Roman" w:hAnsi="Times New Roman"/>
          <w:bCs/>
          <w:iCs/>
          <w:color w:val="000000" w:themeColor="text1"/>
          <w:lang w:val="sq-AL"/>
        </w:rPr>
        <w:t xml:space="preserve">Këshillit </w:t>
      </w:r>
      <w:r w:rsidRPr="0086656D">
        <w:rPr>
          <w:rFonts w:ascii="Times New Roman" w:hAnsi="Times New Roman"/>
          <w:bCs/>
          <w:iCs/>
          <w:color w:val="000000" w:themeColor="text1"/>
          <w:lang w:val="sq-AL"/>
        </w:rPr>
        <w:t xml:space="preserve">është </w:t>
      </w:r>
      <w:r w:rsidR="00D87BDA" w:rsidRPr="0086656D">
        <w:rPr>
          <w:rFonts w:ascii="Times New Roman" w:hAnsi="Times New Roman"/>
          <w:bCs/>
          <w:iCs/>
          <w:color w:val="000000" w:themeColor="text1"/>
          <w:lang w:val="sq-AL"/>
        </w:rPr>
        <w:t xml:space="preserve">portali elektronik kryesor për bërjen publike të </w:t>
      </w:r>
      <w:r w:rsidR="00FB1D1B" w:rsidRPr="0086656D">
        <w:rPr>
          <w:rFonts w:ascii="Times New Roman" w:hAnsi="Times New Roman"/>
          <w:bCs/>
          <w:iCs/>
          <w:color w:val="000000" w:themeColor="text1"/>
          <w:lang w:val="sq-AL"/>
        </w:rPr>
        <w:t xml:space="preserve">njoftimeve, </w:t>
      </w:r>
      <w:r w:rsidR="007937AA" w:rsidRPr="0086656D">
        <w:rPr>
          <w:rFonts w:ascii="Times New Roman" w:hAnsi="Times New Roman"/>
          <w:bCs/>
          <w:iCs/>
          <w:color w:val="000000" w:themeColor="text1"/>
          <w:lang w:val="sq-AL"/>
        </w:rPr>
        <w:t>projek</w:t>
      </w:r>
      <w:r w:rsidR="006C0F5F" w:rsidRPr="0086656D">
        <w:rPr>
          <w:rFonts w:ascii="Times New Roman" w:hAnsi="Times New Roman"/>
          <w:bCs/>
          <w:iCs/>
          <w:color w:val="000000" w:themeColor="text1"/>
          <w:lang w:val="sq-AL"/>
        </w:rPr>
        <w:t>t</w:t>
      </w:r>
      <w:r w:rsidR="007937AA" w:rsidRPr="0086656D">
        <w:rPr>
          <w:rFonts w:ascii="Times New Roman" w:hAnsi="Times New Roman"/>
          <w:bCs/>
          <w:iCs/>
          <w:color w:val="000000" w:themeColor="text1"/>
          <w:lang w:val="sq-AL"/>
        </w:rPr>
        <w:t xml:space="preserve">akteve, </w:t>
      </w:r>
      <w:r w:rsidR="00FB1D1B" w:rsidRPr="0086656D">
        <w:rPr>
          <w:rFonts w:ascii="Times New Roman" w:hAnsi="Times New Roman"/>
          <w:bCs/>
          <w:iCs/>
          <w:color w:val="000000" w:themeColor="text1"/>
          <w:lang w:val="sq-AL"/>
        </w:rPr>
        <w:t xml:space="preserve">akteve, </w:t>
      </w:r>
      <w:r w:rsidR="00D87BDA" w:rsidRPr="0086656D">
        <w:rPr>
          <w:rFonts w:ascii="Times New Roman" w:hAnsi="Times New Roman"/>
          <w:bCs/>
          <w:iCs/>
          <w:color w:val="000000" w:themeColor="text1"/>
          <w:lang w:val="sq-AL"/>
        </w:rPr>
        <w:t>vendimmarrjes</w:t>
      </w:r>
      <w:r w:rsidR="00FB1D1B" w:rsidRPr="0086656D">
        <w:rPr>
          <w:rFonts w:ascii="Times New Roman" w:hAnsi="Times New Roman"/>
          <w:bCs/>
          <w:iCs/>
          <w:color w:val="000000" w:themeColor="text1"/>
          <w:lang w:val="sq-AL"/>
        </w:rPr>
        <w:t xml:space="preserve"> dhe proçesit vendimmarrës</w:t>
      </w:r>
      <w:r w:rsidR="00D87BDA" w:rsidRPr="0086656D">
        <w:rPr>
          <w:rFonts w:ascii="Times New Roman" w:hAnsi="Times New Roman"/>
          <w:bCs/>
          <w:iCs/>
          <w:color w:val="000000" w:themeColor="text1"/>
          <w:lang w:val="sq-AL"/>
        </w:rPr>
        <w:t xml:space="preserve">, veprimtarisë dhe dokumentacionit të Këshillit, si </w:t>
      </w:r>
      <w:r w:rsidR="0048190D" w:rsidRPr="0086656D">
        <w:rPr>
          <w:rFonts w:ascii="Times New Roman" w:hAnsi="Times New Roman"/>
          <w:bCs/>
          <w:iCs/>
          <w:color w:val="000000" w:themeColor="text1"/>
          <w:lang w:val="sq-AL"/>
        </w:rPr>
        <w:t>dhe për kryerjen e</w:t>
      </w:r>
      <w:r w:rsidR="00D87BDA" w:rsidRPr="0086656D">
        <w:rPr>
          <w:rFonts w:ascii="Times New Roman" w:hAnsi="Times New Roman"/>
          <w:bCs/>
          <w:iCs/>
          <w:color w:val="000000" w:themeColor="text1"/>
          <w:lang w:val="sq-AL"/>
        </w:rPr>
        <w:t xml:space="preserve"> pro</w:t>
      </w:r>
      <w:r w:rsidR="00764EFF" w:rsidRPr="0086656D">
        <w:rPr>
          <w:rFonts w:ascii="Times New Roman" w:hAnsi="Times New Roman"/>
          <w:bCs/>
          <w:iCs/>
          <w:color w:val="000000" w:themeColor="text1"/>
          <w:lang w:val="sq-AL"/>
        </w:rPr>
        <w:t>ç</w:t>
      </w:r>
      <w:r w:rsidR="0048190D" w:rsidRPr="0086656D">
        <w:rPr>
          <w:rFonts w:ascii="Times New Roman" w:hAnsi="Times New Roman"/>
          <w:bCs/>
          <w:iCs/>
          <w:color w:val="000000" w:themeColor="text1"/>
          <w:lang w:val="sq-AL"/>
        </w:rPr>
        <w:t xml:space="preserve">esit të </w:t>
      </w:r>
      <w:r w:rsidR="00A06135" w:rsidRPr="0086656D">
        <w:rPr>
          <w:rFonts w:ascii="Times New Roman" w:hAnsi="Times New Roman"/>
          <w:bCs/>
          <w:iCs/>
          <w:color w:val="000000" w:themeColor="text1"/>
          <w:lang w:val="sq-AL"/>
        </w:rPr>
        <w:t xml:space="preserve">informimit dhe </w:t>
      </w:r>
      <w:r w:rsidR="0037369F" w:rsidRPr="0086656D">
        <w:rPr>
          <w:rFonts w:ascii="Times New Roman" w:hAnsi="Times New Roman"/>
          <w:bCs/>
          <w:iCs/>
          <w:color w:val="000000" w:themeColor="text1"/>
          <w:lang w:val="sq-AL"/>
        </w:rPr>
        <w:t>këshillimit</w:t>
      </w:r>
      <w:r w:rsidR="0048190D" w:rsidRPr="0086656D">
        <w:rPr>
          <w:rFonts w:ascii="Times New Roman" w:hAnsi="Times New Roman"/>
          <w:bCs/>
          <w:iCs/>
          <w:color w:val="000000" w:themeColor="text1"/>
          <w:lang w:val="sq-AL"/>
        </w:rPr>
        <w:t xml:space="preserve"> publik.</w:t>
      </w:r>
    </w:p>
    <w:p w14:paraId="5E6F57F7" w14:textId="568C2E8C" w:rsidR="00A46ED8" w:rsidRPr="0086656D" w:rsidRDefault="00A46ED8" w:rsidP="00F94BC9">
      <w:pPr>
        <w:pStyle w:val="ListParagraph"/>
        <w:numPr>
          <w:ilvl w:val="0"/>
          <w:numId w:val="24"/>
        </w:numPr>
        <w:spacing w:before="120" w:after="0"/>
        <w:ind w:left="426" w:hanging="426"/>
        <w:contextualSpacing w:val="0"/>
        <w:jc w:val="both"/>
        <w:rPr>
          <w:rFonts w:ascii="Times New Roman" w:hAnsi="Times New Roman"/>
          <w:bCs/>
          <w:iCs/>
          <w:color w:val="000000" w:themeColor="text1"/>
          <w:lang w:val="sq-AL"/>
        </w:rPr>
      </w:pPr>
      <w:r w:rsidRPr="0086656D">
        <w:rPr>
          <w:rFonts w:ascii="Times New Roman" w:hAnsi="Times New Roman"/>
          <w:color w:val="000000" w:themeColor="text1"/>
          <w:lang w:val="sq-AL"/>
        </w:rPr>
        <w:lastRenderedPageBreak/>
        <w:t xml:space="preserve">Këshilli bën publik në </w:t>
      </w:r>
      <w:r w:rsidR="006C0F5F" w:rsidRPr="0086656D">
        <w:rPr>
          <w:rFonts w:ascii="Times New Roman" w:hAnsi="Times New Roman"/>
          <w:color w:val="000000" w:themeColor="text1"/>
          <w:lang w:val="sq-AL"/>
        </w:rPr>
        <w:t>faqen e tij të internetit edhe programi i t</w:t>
      </w:r>
      <w:r w:rsidRPr="0086656D">
        <w:rPr>
          <w:rFonts w:ascii="Times New Roman" w:hAnsi="Times New Roman"/>
          <w:color w:val="000000" w:themeColor="text1"/>
          <w:lang w:val="sq-AL"/>
        </w:rPr>
        <w:t xml:space="preserve">ransparencës së Këshillit. </w:t>
      </w:r>
    </w:p>
    <w:p w14:paraId="35FD3B39" w14:textId="77777777" w:rsidR="00C328AE" w:rsidRPr="00DE066A" w:rsidRDefault="00C328AE" w:rsidP="00C328AE">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37440D37" w14:textId="1A6A2041" w:rsidR="00C328AE" w:rsidRPr="00DE066A" w:rsidRDefault="00C328AE" w:rsidP="00C328AE">
      <w:pPr>
        <w:pStyle w:val="Heading4"/>
        <w:rPr>
          <w:color w:val="000000" w:themeColor="text1"/>
        </w:rPr>
      </w:pPr>
      <w:bookmarkStart w:id="38" w:name="_Toc39015668"/>
      <w:r w:rsidRPr="00DE066A">
        <w:rPr>
          <w:color w:val="000000" w:themeColor="text1"/>
        </w:rPr>
        <w:t xml:space="preserve">Publikimi i dokumenteve  në lidhje me vendimmarrjen dhe </w:t>
      </w:r>
      <w:r w:rsidR="0037369F" w:rsidRPr="00DE066A">
        <w:rPr>
          <w:color w:val="000000" w:themeColor="text1"/>
        </w:rPr>
        <w:t>këshillimin</w:t>
      </w:r>
      <w:r w:rsidRPr="00DE066A">
        <w:rPr>
          <w:color w:val="000000" w:themeColor="text1"/>
        </w:rPr>
        <w:t xml:space="preserve"> publik</w:t>
      </w:r>
      <w:bookmarkEnd w:id="38"/>
    </w:p>
    <w:p w14:paraId="37DA8911" w14:textId="32408924" w:rsidR="000E6E23" w:rsidRPr="0086656D" w:rsidRDefault="00C328AE" w:rsidP="00A46ED8">
      <w:pPr>
        <w:spacing w:before="120" w:after="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 xml:space="preserve">Këshillit, nëpërmjet ndërfaqjes se tij zyrtare të internetit, bën publike dhe në mënyrë të përditësuar, dokumentet që kanë </w:t>
      </w:r>
      <w:r w:rsidR="009D087F" w:rsidRPr="0086656D">
        <w:rPr>
          <w:rFonts w:ascii="Times New Roman" w:hAnsi="Times New Roman"/>
          <w:bCs/>
          <w:iCs/>
          <w:color w:val="000000" w:themeColor="text1"/>
          <w:lang w:val="sq-AL"/>
        </w:rPr>
        <w:t>lidhje me</w:t>
      </w:r>
      <w:r w:rsidR="000E6E23" w:rsidRPr="0086656D">
        <w:rPr>
          <w:rFonts w:ascii="Times New Roman" w:hAnsi="Times New Roman"/>
          <w:bCs/>
          <w:iCs/>
          <w:color w:val="000000" w:themeColor="text1"/>
          <w:lang w:val="sq-AL"/>
        </w:rPr>
        <w:t xml:space="preserve"> </w:t>
      </w:r>
      <w:r w:rsidR="00E1400F" w:rsidRPr="0086656D">
        <w:rPr>
          <w:rFonts w:ascii="Times New Roman" w:hAnsi="Times New Roman"/>
          <w:bCs/>
          <w:iCs/>
          <w:color w:val="000000" w:themeColor="text1"/>
          <w:lang w:val="sq-AL"/>
        </w:rPr>
        <w:t>procesin</w:t>
      </w:r>
      <w:r w:rsidR="000E6E23" w:rsidRPr="0086656D">
        <w:rPr>
          <w:rFonts w:ascii="Times New Roman" w:hAnsi="Times New Roman"/>
          <w:bCs/>
          <w:iCs/>
          <w:color w:val="000000" w:themeColor="text1"/>
          <w:lang w:val="sq-AL"/>
        </w:rPr>
        <w:t xml:space="preserve"> vendim</w:t>
      </w:r>
      <w:r w:rsidR="009D087F" w:rsidRPr="0086656D">
        <w:rPr>
          <w:rFonts w:ascii="Times New Roman" w:hAnsi="Times New Roman"/>
          <w:bCs/>
          <w:iCs/>
          <w:color w:val="000000" w:themeColor="text1"/>
          <w:lang w:val="sq-AL"/>
        </w:rPr>
        <w:t>m</w:t>
      </w:r>
      <w:r w:rsidR="00E1400F" w:rsidRPr="0086656D">
        <w:rPr>
          <w:rFonts w:ascii="Times New Roman" w:hAnsi="Times New Roman"/>
          <w:bCs/>
          <w:iCs/>
          <w:color w:val="000000" w:themeColor="text1"/>
          <w:lang w:val="sq-AL"/>
        </w:rPr>
        <w:t>arrës</w:t>
      </w:r>
      <w:r w:rsidR="009D087F" w:rsidRPr="0086656D">
        <w:rPr>
          <w:rFonts w:ascii="Times New Roman" w:hAnsi="Times New Roman"/>
          <w:bCs/>
          <w:iCs/>
          <w:color w:val="000000" w:themeColor="text1"/>
          <w:lang w:val="sq-AL"/>
        </w:rPr>
        <w:t xml:space="preserve"> </w:t>
      </w:r>
      <w:r w:rsidR="00FB1D1B" w:rsidRPr="0086656D">
        <w:rPr>
          <w:rFonts w:ascii="Times New Roman" w:hAnsi="Times New Roman"/>
          <w:bCs/>
          <w:iCs/>
          <w:color w:val="000000" w:themeColor="text1"/>
          <w:lang w:val="sq-AL"/>
        </w:rPr>
        <w:t>dhe të k</w:t>
      </w:r>
      <w:r w:rsidR="00710FCF" w:rsidRPr="0086656D">
        <w:rPr>
          <w:rFonts w:ascii="Times New Roman" w:hAnsi="Times New Roman"/>
          <w:bCs/>
          <w:iCs/>
          <w:color w:val="000000" w:themeColor="text1"/>
          <w:lang w:val="sq-AL"/>
        </w:rPr>
        <w:t>ëshillimit</w:t>
      </w:r>
      <w:r w:rsidR="00FB1D1B" w:rsidRPr="0086656D">
        <w:rPr>
          <w:rFonts w:ascii="Times New Roman" w:hAnsi="Times New Roman"/>
          <w:bCs/>
          <w:iCs/>
          <w:color w:val="000000" w:themeColor="text1"/>
          <w:lang w:val="sq-AL"/>
        </w:rPr>
        <w:t xml:space="preserve"> </w:t>
      </w:r>
      <w:r w:rsidRPr="0086656D">
        <w:rPr>
          <w:rFonts w:ascii="Times New Roman" w:hAnsi="Times New Roman"/>
          <w:bCs/>
          <w:iCs/>
          <w:color w:val="000000" w:themeColor="text1"/>
          <w:lang w:val="sq-AL"/>
        </w:rPr>
        <w:t>publik, si</w:t>
      </w:r>
      <w:r w:rsidR="000E6E23" w:rsidRPr="0086656D">
        <w:rPr>
          <w:rFonts w:ascii="Times New Roman" w:hAnsi="Times New Roman"/>
          <w:bCs/>
          <w:iCs/>
          <w:color w:val="000000" w:themeColor="text1"/>
          <w:lang w:val="sq-AL"/>
        </w:rPr>
        <w:t>:</w:t>
      </w:r>
    </w:p>
    <w:p w14:paraId="12C61B71" w14:textId="654DEF71" w:rsidR="00E81470" w:rsidRPr="00DE066A" w:rsidRDefault="00E81470"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planin vjetor të vendimmarrjes</w:t>
      </w:r>
      <w:r w:rsidR="005658DF" w:rsidRPr="00DE066A">
        <w:rPr>
          <w:rFonts w:ascii="Times New Roman" w:hAnsi="Times New Roman"/>
          <w:color w:val="000000" w:themeColor="text1"/>
          <w:lang w:val="sq-AL"/>
        </w:rPr>
        <w:t>;</w:t>
      </w:r>
      <w:r w:rsidRPr="00DE066A">
        <w:rPr>
          <w:rStyle w:val="FootnoteReference"/>
          <w:rFonts w:ascii="Times New Roman" w:hAnsi="Times New Roman"/>
          <w:color w:val="000000" w:themeColor="text1"/>
          <w:lang w:val="sq-AL"/>
        </w:rPr>
        <w:footnoteReference w:id="27"/>
      </w:r>
    </w:p>
    <w:p w14:paraId="6328BFA7" w14:textId="1F8406D9" w:rsidR="00E81470" w:rsidRPr="00DE066A" w:rsidRDefault="003C12A6"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regjistrin elektronik të projektakteve</w:t>
      </w:r>
      <w:r w:rsidR="00E81470" w:rsidRPr="00DE066A">
        <w:rPr>
          <w:rFonts w:ascii="Times New Roman" w:hAnsi="Times New Roman"/>
          <w:color w:val="000000" w:themeColor="text1"/>
          <w:lang w:val="sq-AL"/>
        </w:rPr>
        <w:t>,</w:t>
      </w:r>
      <w:r w:rsidR="00E81470" w:rsidRPr="00DE066A">
        <w:rPr>
          <w:rStyle w:val="FootnoteReference"/>
          <w:rFonts w:ascii="Times New Roman" w:hAnsi="Times New Roman"/>
          <w:color w:val="000000" w:themeColor="text1"/>
          <w:lang w:val="sq-AL"/>
        </w:rPr>
        <w:footnoteReference w:id="28"/>
      </w:r>
      <w:r w:rsidR="00E81470" w:rsidRPr="00DE066A">
        <w:rPr>
          <w:rFonts w:ascii="Times New Roman" w:hAnsi="Times New Roman"/>
          <w:color w:val="000000" w:themeColor="text1"/>
          <w:lang w:val="sq-AL"/>
        </w:rPr>
        <w:t xml:space="preserve"> </w:t>
      </w:r>
      <w:r w:rsidR="009D1A6E" w:rsidRPr="00DE066A">
        <w:rPr>
          <w:rFonts w:ascii="Times New Roman" w:hAnsi="Times New Roman"/>
          <w:bCs/>
          <w:iCs/>
          <w:color w:val="000000" w:themeColor="text1"/>
          <w:lang w:val="it-IT"/>
        </w:rPr>
        <w:t>së bashku me relacionin shoqërues të tyre</w:t>
      </w:r>
      <w:r w:rsidR="005658DF" w:rsidRPr="00DE066A">
        <w:rPr>
          <w:rFonts w:ascii="Times New Roman" w:hAnsi="Times New Roman"/>
          <w:bCs/>
          <w:iCs/>
          <w:color w:val="000000" w:themeColor="text1"/>
          <w:lang w:val="it-IT"/>
        </w:rPr>
        <w:t>;</w:t>
      </w:r>
    </w:p>
    <w:p w14:paraId="4891662B" w14:textId="74773848" w:rsidR="00366A8B" w:rsidRPr="00DE066A" w:rsidRDefault="00366A8B"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tekstin e rezolutave apo të deklaratave të depozituara</w:t>
      </w:r>
      <w:r w:rsidR="00CE386E" w:rsidRPr="00DE066A">
        <w:rPr>
          <w:rFonts w:ascii="Times New Roman" w:hAnsi="Times New Roman"/>
          <w:bCs/>
          <w:iCs/>
          <w:color w:val="000000" w:themeColor="text1"/>
          <w:lang w:val="it-IT"/>
        </w:rPr>
        <w:t xml:space="preserve"> pranë Këshillit për shqyrtim</w:t>
      </w:r>
      <w:r w:rsidRPr="00DE066A">
        <w:rPr>
          <w:rFonts w:ascii="Times New Roman" w:hAnsi="Times New Roman"/>
          <w:bCs/>
          <w:iCs/>
          <w:color w:val="000000" w:themeColor="text1"/>
          <w:lang w:val="it-IT"/>
        </w:rPr>
        <w:t>, së bashku me re</w:t>
      </w:r>
      <w:r w:rsidR="005658DF" w:rsidRPr="00DE066A">
        <w:rPr>
          <w:rFonts w:ascii="Times New Roman" w:hAnsi="Times New Roman"/>
          <w:bCs/>
          <w:iCs/>
          <w:color w:val="000000" w:themeColor="text1"/>
          <w:lang w:val="it-IT"/>
        </w:rPr>
        <w:t>lacionin shoqërues të tyre;</w:t>
      </w:r>
    </w:p>
    <w:p w14:paraId="560DEADC" w14:textId="34E540D4" w:rsidR="00FB1D1B" w:rsidRPr="00DE066A" w:rsidRDefault="00FB1D1B"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kalendarin e punës së</w:t>
      </w:r>
      <w:r w:rsidR="005658DF" w:rsidRPr="00DE066A">
        <w:rPr>
          <w:rFonts w:ascii="Times New Roman" w:hAnsi="Times New Roman"/>
          <w:bCs/>
          <w:iCs/>
          <w:color w:val="000000" w:themeColor="text1"/>
          <w:lang w:val="it-IT"/>
        </w:rPr>
        <w:t xml:space="preserve"> Këshillit;</w:t>
      </w:r>
    </w:p>
    <w:p w14:paraId="0D0954D1" w14:textId="60F6FF07" w:rsidR="00366A8B" w:rsidRPr="00DE066A" w:rsidRDefault="008B0E9B"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kalendarin e punës së k</w:t>
      </w:r>
      <w:r w:rsidR="00366A8B" w:rsidRPr="00DE066A">
        <w:rPr>
          <w:rFonts w:ascii="Times New Roman" w:hAnsi="Times New Roman"/>
          <w:bCs/>
          <w:iCs/>
          <w:color w:val="000000" w:themeColor="text1"/>
          <w:lang w:val="it-IT"/>
        </w:rPr>
        <w:t xml:space="preserve">omisioneve të </w:t>
      </w:r>
      <w:r w:rsidRPr="00DE066A">
        <w:rPr>
          <w:rFonts w:ascii="Times New Roman" w:hAnsi="Times New Roman"/>
          <w:bCs/>
          <w:iCs/>
          <w:color w:val="000000" w:themeColor="text1"/>
          <w:lang w:val="it-IT"/>
        </w:rPr>
        <w:t>Këshillit</w:t>
      </w:r>
      <w:r w:rsidR="00366A8B" w:rsidRPr="00DE066A">
        <w:rPr>
          <w:rFonts w:ascii="Times New Roman" w:hAnsi="Times New Roman"/>
          <w:bCs/>
          <w:iCs/>
          <w:color w:val="000000" w:themeColor="text1"/>
          <w:lang w:val="it-IT"/>
        </w:rPr>
        <w:t xml:space="preserve"> dhe ecurinë e shqyrtimit të projektakteve, rezolutave</w:t>
      </w:r>
      <w:r w:rsidR="008E3842" w:rsidRPr="00DE066A">
        <w:rPr>
          <w:rFonts w:ascii="Times New Roman" w:hAnsi="Times New Roman"/>
          <w:bCs/>
          <w:iCs/>
          <w:color w:val="000000" w:themeColor="text1"/>
          <w:lang w:val="it-IT"/>
        </w:rPr>
        <w:t>, deklaratave në këto komisione;</w:t>
      </w:r>
    </w:p>
    <w:p w14:paraId="3004F000" w14:textId="31EB74C1" w:rsidR="00E81470" w:rsidRPr="00DE066A" w:rsidRDefault="00366A8B"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procesverbalet</w:t>
      </w:r>
      <w:r w:rsidR="00C328AE" w:rsidRPr="00DE066A">
        <w:rPr>
          <w:rFonts w:ascii="Times New Roman" w:hAnsi="Times New Roman"/>
          <w:bCs/>
          <w:iCs/>
          <w:color w:val="000000" w:themeColor="text1"/>
          <w:lang w:val="it-IT"/>
        </w:rPr>
        <w:t>, raportet</w:t>
      </w:r>
      <w:r w:rsidRPr="00DE066A">
        <w:rPr>
          <w:rFonts w:ascii="Times New Roman" w:hAnsi="Times New Roman"/>
          <w:bCs/>
          <w:iCs/>
          <w:color w:val="000000" w:themeColor="text1"/>
          <w:lang w:val="it-IT"/>
        </w:rPr>
        <w:t xml:space="preserve"> dhe vendimet e mbledhjeve të Komisioneve të Përhershm</w:t>
      </w:r>
      <w:r w:rsidR="00C83A56" w:rsidRPr="00DE066A">
        <w:rPr>
          <w:rFonts w:ascii="Times New Roman" w:hAnsi="Times New Roman"/>
          <w:bCs/>
          <w:iCs/>
          <w:color w:val="000000" w:themeColor="text1"/>
          <w:lang w:val="it-IT"/>
        </w:rPr>
        <w:t>e;</w:t>
      </w:r>
      <w:r w:rsidRPr="00DE066A">
        <w:rPr>
          <w:rFonts w:ascii="Times New Roman" w:hAnsi="Times New Roman"/>
          <w:bCs/>
          <w:iCs/>
          <w:color w:val="000000" w:themeColor="text1"/>
          <w:lang w:val="it-IT"/>
        </w:rPr>
        <w:t xml:space="preserve"> </w:t>
      </w:r>
    </w:p>
    <w:p w14:paraId="55671B2F" w14:textId="433CE0AD" w:rsidR="00E81470" w:rsidRPr="0086656D" w:rsidRDefault="00E81470"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rPr>
      </w:pPr>
      <w:r w:rsidRPr="00DE066A">
        <w:rPr>
          <w:rFonts w:ascii="Times New Roman" w:hAnsi="Times New Roman"/>
          <w:color w:val="000000" w:themeColor="text1"/>
          <w:lang w:val="sq-AL"/>
        </w:rPr>
        <w:t>njoftimet</w:t>
      </w:r>
      <w:r w:rsidR="006C0F5F">
        <w:rPr>
          <w:rFonts w:ascii="Times New Roman" w:hAnsi="Times New Roman"/>
          <w:color w:val="000000" w:themeColor="text1"/>
          <w:lang w:val="sq-AL"/>
        </w:rPr>
        <w:t xml:space="preserve"> për mbledhjen e Këshillit dhe k</w:t>
      </w:r>
      <w:r w:rsidRPr="00DE066A">
        <w:rPr>
          <w:rFonts w:ascii="Times New Roman" w:hAnsi="Times New Roman"/>
          <w:color w:val="000000" w:themeColor="text1"/>
          <w:lang w:val="sq-AL"/>
        </w:rPr>
        <w:t>omisioneve</w:t>
      </w:r>
      <w:r w:rsidR="005658DF" w:rsidRPr="00DE066A">
        <w:rPr>
          <w:rFonts w:ascii="Times New Roman" w:hAnsi="Times New Roman"/>
          <w:color w:val="000000" w:themeColor="text1"/>
          <w:lang w:val="sq-AL"/>
        </w:rPr>
        <w:t>;</w:t>
      </w:r>
    </w:p>
    <w:p w14:paraId="2F2757E4" w14:textId="1822E4B6" w:rsidR="00E81470" w:rsidRPr="00DE066A" w:rsidRDefault="00E81470"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rendin e ditës për mbledhjet e Këshil</w:t>
      </w:r>
      <w:r w:rsidR="006C0F5F">
        <w:rPr>
          <w:rFonts w:ascii="Times New Roman" w:hAnsi="Times New Roman"/>
          <w:color w:val="000000" w:themeColor="text1"/>
          <w:lang w:val="sq-AL"/>
        </w:rPr>
        <w:t>lit dhe k</w:t>
      </w:r>
      <w:r w:rsidRPr="00DE066A">
        <w:rPr>
          <w:rFonts w:ascii="Times New Roman" w:hAnsi="Times New Roman"/>
          <w:color w:val="000000" w:themeColor="text1"/>
          <w:lang w:val="sq-AL"/>
        </w:rPr>
        <w:t>omisioneve</w:t>
      </w:r>
      <w:r w:rsidR="00EC5980" w:rsidRPr="00DE066A">
        <w:rPr>
          <w:rFonts w:ascii="Times New Roman" w:hAnsi="Times New Roman"/>
          <w:color w:val="000000" w:themeColor="text1"/>
          <w:lang w:val="sq-AL"/>
        </w:rPr>
        <w:t>;</w:t>
      </w:r>
    </w:p>
    <w:p w14:paraId="4D0A5A32" w14:textId="274C5945" w:rsidR="00E81470" w:rsidRPr="00DE066A" w:rsidRDefault="00C328AE"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 xml:space="preserve">listën e </w:t>
      </w:r>
      <w:r w:rsidR="00E81470" w:rsidRPr="00DE066A">
        <w:rPr>
          <w:rFonts w:ascii="Times New Roman" w:hAnsi="Times New Roman"/>
          <w:color w:val="000000" w:themeColor="text1"/>
          <w:lang w:val="sq-AL"/>
        </w:rPr>
        <w:t>p</w:t>
      </w:r>
      <w:r w:rsidRPr="00DE066A">
        <w:rPr>
          <w:rFonts w:ascii="Times New Roman" w:hAnsi="Times New Roman"/>
          <w:color w:val="000000" w:themeColor="text1"/>
          <w:lang w:val="sq-AL"/>
        </w:rPr>
        <w:t>rojektakteve dhe projektvendimeve</w:t>
      </w:r>
      <w:r w:rsidR="00E81470" w:rsidRPr="00DE066A">
        <w:rPr>
          <w:rFonts w:ascii="Times New Roman" w:hAnsi="Times New Roman"/>
          <w:color w:val="000000" w:themeColor="text1"/>
          <w:lang w:val="sq-AL"/>
        </w:rPr>
        <w:t xml:space="preserve"> në proces shqyrtimi, </w:t>
      </w:r>
    </w:p>
    <w:p w14:paraId="62ECF9E3" w14:textId="1A033FCF" w:rsidR="004E33FF" w:rsidRPr="0086656D" w:rsidRDefault="004E33FF"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rPr>
      </w:pPr>
      <w:r w:rsidRPr="00DE066A">
        <w:rPr>
          <w:rFonts w:ascii="Times New Roman" w:hAnsi="Times New Roman"/>
          <w:color w:val="000000" w:themeColor="text1"/>
          <w:lang w:val="sq-AL"/>
        </w:rPr>
        <w:t xml:space="preserve">njoftimet për </w:t>
      </w:r>
      <w:proofErr w:type="spellStart"/>
      <w:r w:rsidR="00172DAF" w:rsidRPr="0086656D">
        <w:rPr>
          <w:rFonts w:ascii="Times New Roman" w:hAnsi="Times New Roman"/>
          <w:bCs/>
          <w:iCs/>
          <w:color w:val="000000" w:themeColor="text1"/>
        </w:rPr>
        <w:t>këshillimet</w:t>
      </w:r>
      <w:proofErr w:type="spellEnd"/>
      <w:r w:rsidRPr="00DE066A">
        <w:rPr>
          <w:rFonts w:ascii="Times New Roman" w:hAnsi="Times New Roman"/>
          <w:color w:val="000000" w:themeColor="text1"/>
          <w:lang w:val="sq-AL"/>
        </w:rPr>
        <w:t xml:space="preserve"> publike</w:t>
      </w:r>
      <w:r w:rsidR="00B04BD2" w:rsidRPr="00DE066A">
        <w:rPr>
          <w:rFonts w:ascii="Times New Roman" w:hAnsi="Times New Roman"/>
          <w:color w:val="000000" w:themeColor="text1"/>
          <w:lang w:val="sq-AL"/>
        </w:rPr>
        <w:t xml:space="preserve"> të projektakteve</w:t>
      </w:r>
      <w:r w:rsidR="00EC5980" w:rsidRPr="00DE066A">
        <w:rPr>
          <w:rFonts w:ascii="Times New Roman" w:hAnsi="Times New Roman"/>
          <w:color w:val="000000" w:themeColor="text1"/>
          <w:lang w:val="sq-AL"/>
        </w:rPr>
        <w:t>;</w:t>
      </w:r>
      <w:r w:rsidR="00B04BD2" w:rsidRPr="00DE066A">
        <w:rPr>
          <w:rStyle w:val="FootnoteReference"/>
          <w:rFonts w:ascii="Times New Roman" w:hAnsi="Times New Roman"/>
          <w:color w:val="000000" w:themeColor="text1"/>
          <w:lang w:val="sq-AL"/>
        </w:rPr>
        <w:footnoteReference w:id="29"/>
      </w:r>
    </w:p>
    <w:p w14:paraId="023304B2" w14:textId="4991E727" w:rsidR="004E33FF" w:rsidRPr="0086656D" w:rsidRDefault="00B04BD2"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rPr>
      </w:pPr>
      <w:proofErr w:type="spellStart"/>
      <w:r w:rsidRPr="0086656D">
        <w:rPr>
          <w:rFonts w:ascii="Times New Roman" w:hAnsi="Times New Roman"/>
          <w:bCs/>
          <w:iCs/>
          <w:color w:val="000000" w:themeColor="text1"/>
        </w:rPr>
        <w:t>n</w:t>
      </w:r>
      <w:r w:rsidR="004E33FF" w:rsidRPr="0086656D">
        <w:rPr>
          <w:rFonts w:ascii="Times New Roman" w:hAnsi="Times New Roman"/>
          <w:bCs/>
          <w:iCs/>
          <w:color w:val="000000" w:themeColor="text1"/>
        </w:rPr>
        <w:t>joftimet</w:t>
      </w:r>
      <w:proofErr w:type="spellEnd"/>
      <w:r w:rsidR="004E33FF" w:rsidRPr="0086656D">
        <w:rPr>
          <w:rFonts w:ascii="Times New Roman" w:hAnsi="Times New Roman"/>
          <w:bCs/>
          <w:iCs/>
          <w:color w:val="000000" w:themeColor="text1"/>
        </w:rPr>
        <w:t xml:space="preserve"> </w:t>
      </w:r>
      <w:proofErr w:type="spellStart"/>
      <w:r w:rsidR="004E33FF" w:rsidRPr="0086656D">
        <w:rPr>
          <w:rFonts w:ascii="Times New Roman" w:hAnsi="Times New Roman"/>
          <w:bCs/>
          <w:iCs/>
          <w:color w:val="000000" w:themeColor="text1"/>
        </w:rPr>
        <w:t>publike</w:t>
      </w:r>
      <w:proofErr w:type="spellEnd"/>
      <w:r w:rsidR="004E33FF" w:rsidRPr="0086656D">
        <w:rPr>
          <w:rFonts w:ascii="Times New Roman" w:hAnsi="Times New Roman"/>
          <w:bCs/>
          <w:iCs/>
          <w:color w:val="000000" w:themeColor="text1"/>
        </w:rPr>
        <w:t xml:space="preserve"> </w:t>
      </w:r>
      <w:proofErr w:type="spellStart"/>
      <w:r w:rsidR="004E33FF" w:rsidRPr="0086656D">
        <w:rPr>
          <w:rFonts w:ascii="Times New Roman" w:hAnsi="Times New Roman"/>
          <w:bCs/>
          <w:iCs/>
          <w:color w:val="000000" w:themeColor="text1"/>
        </w:rPr>
        <w:t>paraprake</w:t>
      </w:r>
      <w:proofErr w:type="spellEnd"/>
      <w:r w:rsidR="004E33FF" w:rsidRPr="0086656D">
        <w:rPr>
          <w:rFonts w:ascii="Times New Roman" w:hAnsi="Times New Roman"/>
          <w:bCs/>
          <w:iCs/>
          <w:color w:val="000000" w:themeColor="text1"/>
        </w:rPr>
        <w:t xml:space="preserve"> </w:t>
      </w:r>
      <w:proofErr w:type="spellStart"/>
      <w:r w:rsidR="004E33FF" w:rsidRPr="0086656D">
        <w:rPr>
          <w:rFonts w:ascii="Times New Roman" w:hAnsi="Times New Roman"/>
          <w:bCs/>
          <w:iCs/>
          <w:color w:val="000000" w:themeColor="text1"/>
        </w:rPr>
        <w:t>përpara</w:t>
      </w:r>
      <w:proofErr w:type="spellEnd"/>
      <w:r w:rsidR="004E33FF" w:rsidRPr="0086656D">
        <w:rPr>
          <w:rFonts w:ascii="Times New Roman" w:hAnsi="Times New Roman"/>
          <w:bCs/>
          <w:iCs/>
          <w:color w:val="000000" w:themeColor="text1"/>
        </w:rPr>
        <w:t xml:space="preserve"> se </w:t>
      </w:r>
      <w:proofErr w:type="spellStart"/>
      <w:r w:rsidR="004E33FF" w:rsidRPr="0086656D">
        <w:rPr>
          <w:rFonts w:ascii="Times New Roman" w:hAnsi="Times New Roman"/>
          <w:bCs/>
          <w:iCs/>
          <w:color w:val="000000" w:themeColor="text1"/>
        </w:rPr>
        <w:t>të</w:t>
      </w:r>
      <w:proofErr w:type="spellEnd"/>
      <w:r w:rsidR="004E33FF" w:rsidRPr="0086656D">
        <w:rPr>
          <w:rFonts w:ascii="Times New Roman" w:hAnsi="Times New Roman"/>
          <w:bCs/>
          <w:iCs/>
          <w:color w:val="000000" w:themeColor="text1"/>
        </w:rPr>
        <w:t xml:space="preserve"> </w:t>
      </w:r>
      <w:proofErr w:type="spellStart"/>
      <w:r w:rsidR="004E33FF" w:rsidRPr="0086656D">
        <w:rPr>
          <w:rFonts w:ascii="Times New Roman" w:hAnsi="Times New Roman"/>
          <w:bCs/>
          <w:iCs/>
          <w:color w:val="000000" w:themeColor="text1"/>
        </w:rPr>
        <w:t>nisë</w:t>
      </w:r>
      <w:proofErr w:type="spellEnd"/>
      <w:r w:rsidR="004E33FF" w:rsidRPr="0086656D">
        <w:rPr>
          <w:rFonts w:ascii="Times New Roman" w:hAnsi="Times New Roman"/>
          <w:bCs/>
          <w:iCs/>
          <w:color w:val="000000" w:themeColor="text1"/>
        </w:rPr>
        <w:t xml:space="preserve"> </w:t>
      </w:r>
      <w:proofErr w:type="spellStart"/>
      <w:r w:rsidR="004E33FF" w:rsidRPr="0086656D">
        <w:rPr>
          <w:rFonts w:ascii="Times New Roman" w:hAnsi="Times New Roman"/>
          <w:bCs/>
          <w:iCs/>
          <w:color w:val="000000" w:themeColor="text1"/>
        </w:rPr>
        <w:t>procesin</w:t>
      </w:r>
      <w:proofErr w:type="spellEnd"/>
      <w:r w:rsidR="004E33FF" w:rsidRPr="0086656D">
        <w:rPr>
          <w:rFonts w:ascii="Times New Roman" w:hAnsi="Times New Roman"/>
          <w:bCs/>
          <w:iCs/>
          <w:color w:val="000000" w:themeColor="text1"/>
        </w:rPr>
        <w:t xml:space="preserve"> e </w:t>
      </w:r>
      <w:proofErr w:type="spellStart"/>
      <w:r w:rsidR="004E33FF" w:rsidRPr="0086656D">
        <w:rPr>
          <w:rFonts w:ascii="Times New Roman" w:hAnsi="Times New Roman"/>
          <w:bCs/>
          <w:iCs/>
          <w:color w:val="000000" w:themeColor="text1"/>
        </w:rPr>
        <w:t>hartimit</w:t>
      </w:r>
      <w:proofErr w:type="spellEnd"/>
      <w:r w:rsidR="004E33FF" w:rsidRPr="0086656D">
        <w:rPr>
          <w:rFonts w:ascii="Times New Roman" w:hAnsi="Times New Roman"/>
          <w:bCs/>
          <w:iCs/>
          <w:color w:val="000000" w:themeColor="text1"/>
        </w:rPr>
        <w:t xml:space="preserve"> </w:t>
      </w:r>
      <w:proofErr w:type="spellStart"/>
      <w:r w:rsidR="004E33FF" w:rsidRPr="0086656D">
        <w:rPr>
          <w:rFonts w:ascii="Times New Roman" w:hAnsi="Times New Roman"/>
          <w:bCs/>
          <w:iCs/>
          <w:color w:val="000000" w:themeColor="text1"/>
        </w:rPr>
        <w:t>të</w:t>
      </w:r>
      <w:proofErr w:type="spellEnd"/>
      <w:r w:rsidR="004E33FF" w:rsidRPr="0086656D">
        <w:rPr>
          <w:rFonts w:ascii="Times New Roman" w:hAnsi="Times New Roman"/>
          <w:bCs/>
          <w:iCs/>
          <w:color w:val="000000" w:themeColor="text1"/>
        </w:rPr>
        <w:t xml:space="preserve"> </w:t>
      </w:r>
      <w:proofErr w:type="spellStart"/>
      <w:r w:rsidR="004E33FF" w:rsidRPr="0086656D">
        <w:rPr>
          <w:rFonts w:ascii="Times New Roman" w:hAnsi="Times New Roman"/>
          <w:bCs/>
          <w:iCs/>
          <w:color w:val="000000" w:themeColor="text1"/>
        </w:rPr>
        <w:t>aktit</w:t>
      </w:r>
      <w:proofErr w:type="spellEnd"/>
      <w:r w:rsidR="004E33FF" w:rsidRPr="0086656D">
        <w:rPr>
          <w:rFonts w:ascii="Times New Roman" w:hAnsi="Times New Roman"/>
          <w:bCs/>
          <w:iCs/>
          <w:color w:val="000000" w:themeColor="text1"/>
        </w:rPr>
        <w:t xml:space="preserve"> </w:t>
      </w:r>
      <w:proofErr w:type="spellStart"/>
      <w:r w:rsidR="004E33FF" w:rsidRPr="0086656D">
        <w:rPr>
          <w:rFonts w:ascii="Times New Roman" w:hAnsi="Times New Roman"/>
          <w:bCs/>
          <w:iCs/>
          <w:color w:val="000000" w:themeColor="text1"/>
        </w:rPr>
        <w:t>përkatës</w:t>
      </w:r>
      <w:proofErr w:type="spellEnd"/>
      <w:r w:rsidR="00EC5980" w:rsidRPr="0086656D">
        <w:rPr>
          <w:rFonts w:ascii="Times New Roman" w:hAnsi="Times New Roman"/>
          <w:bCs/>
          <w:iCs/>
          <w:color w:val="000000" w:themeColor="text1"/>
        </w:rPr>
        <w:t>;</w:t>
      </w:r>
      <w:r w:rsidR="004E33FF" w:rsidRPr="00DE066A">
        <w:rPr>
          <w:rStyle w:val="FootnoteReference"/>
          <w:rFonts w:ascii="Times New Roman" w:hAnsi="Times New Roman"/>
          <w:bCs/>
          <w:iCs/>
          <w:color w:val="000000" w:themeColor="text1"/>
          <w:lang w:val="it-IT"/>
        </w:rPr>
        <w:footnoteReference w:id="30"/>
      </w:r>
    </w:p>
    <w:p w14:paraId="108E7F67" w14:textId="0E3016EA" w:rsidR="00366A8B" w:rsidRPr="00DE066A" w:rsidRDefault="00366A8B" w:rsidP="00F56F31">
      <w:pPr>
        <w:pStyle w:val="ListParagraph"/>
        <w:numPr>
          <w:ilvl w:val="0"/>
          <w:numId w:val="2"/>
        </w:numPr>
        <w:spacing w:before="60" w:after="0" w:line="240" w:lineRule="auto"/>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tekstin e amendamenteve të depozituara në</w:t>
      </w:r>
      <w:r w:rsidR="005658DF" w:rsidRPr="00DE066A">
        <w:rPr>
          <w:rFonts w:ascii="Times New Roman" w:hAnsi="Times New Roman"/>
          <w:bCs/>
          <w:iCs/>
          <w:color w:val="000000" w:themeColor="text1"/>
          <w:lang w:val="it-IT"/>
        </w:rPr>
        <w:t xml:space="preserve"> Komisionet e Përhershme dhe të </w:t>
      </w:r>
      <w:r w:rsidRPr="00DE066A">
        <w:rPr>
          <w:rFonts w:ascii="Times New Roman" w:hAnsi="Times New Roman"/>
          <w:bCs/>
          <w:iCs/>
          <w:color w:val="000000" w:themeColor="text1"/>
          <w:lang w:val="it-IT"/>
        </w:rPr>
        <w:t xml:space="preserve">amendamenteve të miratuara prej </w:t>
      </w:r>
      <w:r w:rsidR="00EC5980" w:rsidRPr="00DE066A">
        <w:rPr>
          <w:rFonts w:ascii="Times New Roman" w:hAnsi="Times New Roman"/>
          <w:bCs/>
          <w:iCs/>
          <w:color w:val="000000" w:themeColor="text1"/>
          <w:lang w:val="it-IT"/>
        </w:rPr>
        <w:t>Komisioneve;</w:t>
      </w:r>
    </w:p>
    <w:p w14:paraId="7C07C774" w14:textId="20ECDC95" w:rsidR="005A1681" w:rsidRPr="00DE066A" w:rsidRDefault="005A1681"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 xml:space="preserve">kalendarin e </w:t>
      </w:r>
      <w:r w:rsidRPr="0086656D">
        <w:rPr>
          <w:rFonts w:ascii="Times New Roman" w:hAnsi="Times New Roman"/>
          <w:color w:val="000000" w:themeColor="text1"/>
          <w:lang w:val="it-IT"/>
        </w:rPr>
        <w:t xml:space="preserve">seancave këshillimore me </w:t>
      </w:r>
      <w:r w:rsidR="00EC5980" w:rsidRPr="0086656D">
        <w:rPr>
          <w:rFonts w:ascii="Times New Roman" w:hAnsi="Times New Roman"/>
          <w:color w:val="000000" w:themeColor="text1"/>
          <w:lang w:val="it-IT"/>
        </w:rPr>
        <w:t>bashkësinë;</w:t>
      </w:r>
    </w:p>
    <w:p w14:paraId="6ECF6EF1" w14:textId="0976EE84" w:rsidR="00126626" w:rsidRPr="00DE066A" w:rsidRDefault="00532967"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p</w:t>
      </w:r>
      <w:r w:rsidR="005A62E3" w:rsidRPr="00DE066A">
        <w:rPr>
          <w:rFonts w:ascii="Times New Roman" w:hAnsi="Times New Roman"/>
          <w:bCs/>
          <w:iCs/>
          <w:color w:val="000000" w:themeColor="text1"/>
          <w:lang w:val="it-IT"/>
        </w:rPr>
        <w:t xml:space="preserve">rocesverbalet e </w:t>
      </w:r>
      <w:r w:rsidR="00126626" w:rsidRPr="00DE066A">
        <w:rPr>
          <w:rFonts w:ascii="Times New Roman" w:hAnsi="Times New Roman"/>
          <w:bCs/>
          <w:iCs/>
          <w:color w:val="000000" w:themeColor="text1"/>
          <w:lang w:val="it-IT"/>
        </w:rPr>
        <w:t>takimeve publike</w:t>
      </w:r>
      <w:r w:rsidR="00126626" w:rsidRPr="00DE066A">
        <w:rPr>
          <w:rStyle w:val="FootnoteReference"/>
          <w:rFonts w:ascii="Times New Roman" w:hAnsi="Times New Roman"/>
          <w:bCs/>
          <w:iCs/>
          <w:color w:val="000000" w:themeColor="text1"/>
          <w:lang w:val="it-IT"/>
        </w:rPr>
        <w:footnoteReference w:id="31"/>
      </w:r>
      <w:r w:rsidR="005905A2" w:rsidRPr="00DE066A">
        <w:rPr>
          <w:rFonts w:ascii="Times New Roman" w:hAnsi="Times New Roman"/>
          <w:bCs/>
          <w:iCs/>
          <w:color w:val="000000" w:themeColor="text1"/>
          <w:lang w:val="it-IT"/>
        </w:rPr>
        <w:t xml:space="preserve"> </w:t>
      </w:r>
      <w:r w:rsidR="00126626" w:rsidRPr="00DE066A">
        <w:rPr>
          <w:rFonts w:ascii="Times New Roman" w:hAnsi="Times New Roman"/>
          <w:bCs/>
          <w:iCs/>
          <w:color w:val="000000" w:themeColor="text1"/>
          <w:lang w:val="it-IT"/>
        </w:rPr>
        <w:t>të organizuara</w:t>
      </w:r>
      <w:r w:rsidR="00EC5980" w:rsidRPr="00DE066A">
        <w:rPr>
          <w:rFonts w:ascii="Times New Roman" w:hAnsi="Times New Roman"/>
          <w:bCs/>
          <w:iCs/>
          <w:color w:val="000000" w:themeColor="text1"/>
          <w:lang w:val="it-IT"/>
        </w:rPr>
        <w:t xml:space="preserve"> nga Këshilli;</w:t>
      </w:r>
    </w:p>
    <w:p w14:paraId="567895AD" w14:textId="14826ED0" w:rsidR="00532967" w:rsidRPr="00DE066A" w:rsidRDefault="005658DF"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rregjistrin e </w:t>
      </w:r>
      <w:r w:rsidR="00532967" w:rsidRPr="00DE066A">
        <w:rPr>
          <w:rFonts w:ascii="Times New Roman" w:hAnsi="Times New Roman"/>
          <w:bCs/>
          <w:iCs/>
          <w:color w:val="000000" w:themeColor="text1"/>
          <w:lang w:val="it-IT"/>
        </w:rPr>
        <w:t>peticionet dhe nismat</w:t>
      </w:r>
      <w:r w:rsidR="00EC5980" w:rsidRPr="00DE066A">
        <w:rPr>
          <w:rFonts w:ascii="Times New Roman" w:hAnsi="Times New Roman"/>
          <w:bCs/>
          <w:iCs/>
          <w:color w:val="000000" w:themeColor="text1"/>
          <w:lang w:val="it-IT"/>
        </w:rPr>
        <w:t xml:space="preserve"> qytetare të dërguara Këshillit;</w:t>
      </w:r>
    </w:p>
    <w:p w14:paraId="5FBF216D" w14:textId="20216DF1" w:rsidR="00D26006" w:rsidRPr="00DE066A" w:rsidRDefault="00D26006"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it-IT"/>
        </w:rPr>
        <w:t>raportin vjetor për transparenc</w:t>
      </w:r>
      <w:r w:rsidR="00EC5980" w:rsidRPr="00DE066A">
        <w:rPr>
          <w:rFonts w:ascii="Times New Roman" w:hAnsi="Times New Roman"/>
          <w:color w:val="000000" w:themeColor="text1"/>
          <w:lang w:val="it-IT"/>
        </w:rPr>
        <w:t>ën për procesin e vendimmarrjes;</w:t>
      </w:r>
    </w:p>
    <w:p w14:paraId="7341031D" w14:textId="34DE5DDD" w:rsidR="00EC5980" w:rsidRPr="00DE066A" w:rsidRDefault="00EC5980"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86656D">
        <w:rPr>
          <w:rFonts w:ascii="Times New Roman" w:hAnsi="Times New Roman"/>
          <w:color w:val="000000" w:themeColor="text1"/>
          <w:lang w:val="it-IT"/>
        </w:rPr>
        <w:t xml:space="preserve">rregjistri online për transparencën e mbledhjeve të këshillit </w:t>
      </w:r>
      <w:r w:rsidRPr="0086656D">
        <w:rPr>
          <w:rFonts w:ascii="Times New Roman" w:hAnsi="Times New Roman"/>
          <w:i/>
          <w:color w:val="000000" w:themeColor="text1"/>
          <w:lang w:val="it-IT"/>
        </w:rPr>
        <w:t xml:space="preserve">(modeli në shtojcën </w:t>
      </w:r>
      <w:r w:rsidR="00612828" w:rsidRPr="0086656D">
        <w:rPr>
          <w:rFonts w:ascii="Times New Roman" w:hAnsi="Times New Roman"/>
          <w:i/>
          <w:color w:val="000000" w:themeColor="text1"/>
          <w:lang w:val="it-IT"/>
        </w:rPr>
        <w:t xml:space="preserve">nr. </w:t>
      </w:r>
      <w:r w:rsidRPr="0086656D">
        <w:rPr>
          <w:rFonts w:ascii="Times New Roman" w:hAnsi="Times New Roman"/>
          <w:i/>
          <w:color w:val="000000" w:themeColor="text1"/>
          <w:lang w:val="it-IT"/>
        </w:rPr>
        <w:t>1)</w:t>
      </w:r>
      <w:r w:rsidR="00612828" w:rsidRPr="0086656D">
        <w:rPr>
          <w:rFonts w:ascii="Times New Roman" w:hAnsi="Times New Roman"/>
          <w:i/>
          <w:color w:val="000000" w:themeColor="text1"/>
          <w:lang w:val="it-IT"/>
        </w:rPr>
        <w:t>.</w:t>
      </w:r>
    </w:p>
    <w:p w14:paraId="3FB38096" w14:textId="77777777" w:rsidR="00A21832" w:rsidRPr="00DE066A" w:rsidRDefault="00A2183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39" w:name="_Toc428184622"/>
      <w:bookmarkStart w:id="40" w:name="_Toc428267690"/>
      <w:bookmarkStart w:id="41" w:name="_Toc428679377"/>
      <w:bookmarkStart w:id="42" w:name="_Toc434145896"/>
    </w:p>
    <w:p w14:paraId="48F56BC3" w14:textId="3D0CA737" w:rsidR="00A21832" w:rsidRPr="0086656D" w:rsidRDefault="006C0F5F" w:rsidP="00EB23E2">
      <w:pPr>
        <w:pStyle w:val="Heading4"/>
        <w:rPr>
          <w:color w:val="000000" w:themeColor="text1"/>
        </w:rPr>
      </w:pPr>
      <w:bookmarkStart w:id="43" w:name="_Toc39015669"/>
      <w:r w:rsidRPr="0086656D">
        <w:rPr>
          <w:color w:val="000000" w:themeColor="text1"/>
        </w:rPr>
        <w:t>Publikimi i aktiviteteve të k</w:t>
      </w:r>
      <w:r w:rsidR="00A21832" w:rsidRPr="0086656D">
        <w:rPr>
          <w:color w:val="000000" w:themeColor="text1"/>
        </w:rPr>
        <w:t>ëshil</w:t>
      </w:r>
      <w:r w:rsidR="007B244A" w:rsidRPr="0086656D">
        <w:rPr>
          <w:color w:val="000000" w:themeColor="text1"/>
        </w:rPr>
        <w:t>lit, komisioneve dhe k</w:t>
      </w:r>
      <w:r w:rsidR="00483640" w:rsidRPr="0086656D">
        <w:rPr>
          <w:color w:val="000000" w:themeColor="text1"/>
        </w:rPr>
        <w:t>ëshilltarë</w:t>
      </w:r>
      <w:r w:rsidR="00A21832" w:rsidRPr="0086656D">
        <w:rPr>
          <w:color w:val="000000" w:themeColor="text1"/>
        </w:rPr>
        <w:t>ve</w:t>
      </w:r>
      <w:bookmarkEnd w:id="39"/>
      <w:bookmarkEnd w:id="40"/>
      <w:bookmarkEnd w:id="41"/>
      <w:bookmarkEnd w:id="42"/>
      <w:bookmarkEnd w:id="43"/>
    </w:p>
    <w:p w14:paraId="0A33EC4A" w14:textId="21C999E9" w:rsidR="00A21832" w:rsidRPr="0086656D" w:rsidRDefault="00631CB9" w:rsidP="00F94BC9">
      <w:pPr>
        <w:pStyle w:val="ListParagraph"/>
        <w:numPr>
          <w:ilvl w:val="0"/>
          <w:numId w:val="25"/>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Aktivitetet e Këshillit, të k</w:t>
      </w:r>
      <w:r w:rsidR="00A21832" w:rsidRPr="0086656D">
        <w:rPr>
          <w:rFonts w:ascii="Times New Roman" w:hAnsi="Times New Roman"/>
          <w:bCs/>
          <w:iCs/>
          <w:color w:val="000000" w:themeColor="text1"/>
          <w:lang w:val="sq-AL"/>
        </w:rPr>
        <w:t>omisioneve</w:t>
      </w:r>
      <w:r w:rsidRPr="0086656D">
        <w:rPr>
          <w:rFonts w:ascii="Times New Roman" w:hAnsi="Times New Roman"/>
          <w:bCs/>
          <w:iCs/>
          <w:color w:val="000000" w:themeColor="text1"/>
          <w:lang w:val="sq-AL"/>
        </w:rPr>
        <w:t xml:space="preserve"> </w:t>
      </w:r>
      <w:r w:rsidR="007B244A" w:rsidRPr="0086656D">
        <w:rPr>
          <w:rFonts w:ascii="Times New Roman" w:hAnsi="Times New Roman"/>
          <w:bCs/>
          <w:iCs/>
          <w:color w:val="000000" w:themeColor="text1"/>
          <w:lang w:val="sq-AL"/>
        </w:rPr>
        <w:t xml:space="preserve">të Këshillit </w:t>
      </w:r>
      <w:r w:rsidRPr="0086656D">
        <w:rPr>
          <w:rFonts w:ascii="Times New Roman" w:hAnsi="Times New Roman"/>
          <w:bCs/>
          <w:iCs/>
          <w:color w:val="000000" w:themeColor="text1"/>
          <w:lang w:val="sq-AL"/>
        </w:rPr>
        <w:t>dhe të k</w:t>
      </w:r>
      <w:r w:rsidR="00A21832" w:rsidRPr="0086656D">
        <w:rPr>
          <w:rFonts w:ascii="Times New Roman" w:hAnsi="Times New Roman"/>
          <w:bCs/>
          <w:iCs/>
          <w:color w:val="000000" w:themeColor="text1"/>
          <w:lang w:val="sq-AL"/>
        </w:rPr>
        <w:t xml:space="preserve">ëshilltarëve pasqyrohen në faqen e internetit të Bashkisë, në një ndërfaqe të veçantë, dhe në median sociale zyrtare të Këshillit. </w:t>
      </w:r>
    </w:p>
    <w:p w14:paraId="698022C4" w14:textId="2AFF01E1" w:rsidR="00B01A5C" w:rsidRPr="0086656D" w:rsidRDefault="00764EFF" w:rsidP="00F94BC9">
      <w:pPr>
        <w:pStyle w:val="ListParagraph"/>
        <w:numPr>
          <w:ilvl w:val="0"/>
          <w:numId w:val="25"/>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 xml:space="preserve">Informacioni për aktivitetet e Këshillit, </w:t>
      </w:r>
      <w:r w:rsidR="00631CB9" w:rsidRPr="0086656D">
        <w:rPr>
          <w:rFonts w:ascii="Times New Roman" w:hAnsi="Times New Roman"/>
          <w:bCs/>
          <w:iCs/>
          <w:color w:val="000000" w:themeColor="text1"/>
          <w:lang w:val="sq-AL"/>
        </w:rPr>
        <w:t xml:space="preserve">të </w:t>
      </w:r>
      <w:r w:rsidR="007B244A" w:rsidRPr="0086656D">
        <w:rPr>
          <w:rFonts w:ascii="Times New Roman" w:hAnsi="Times New Roman"/>
          <w:bCs/>
          <w:iCs/>
          <w:color w:val="000000" w:themeColor="text1"/>
          <w:lang w:val="sq-AL"/>
        </w:rPr>
        <w:t>k</w:t>
      </w:r>
      <w:r w:rsidRPr="0086656D">
        <w:rPr>
          <w:rFonts w:ascii="Times New Roman" w:hAnsi="Times New Roman"/>
          <w:bCs/>
          <w:iCs/>
          <w:color w:val="000000" w:themeColor="text1"/>
          <w:lang w:val="sq-AL"/>
        </w:rPr>
        <w:t xml:space="preserve">omisioneve </w:t>
      </w:r>
      <w:r w:rsidR="007B244A" w:rsidRPr="0086656D">
        <w:rPr>
          <w:rFonts w:ascii="Times New Roman" w:hAnsi="Times New Roman"/>
          <w:bCs/>
          <w:iCs/>
          <w:color w:val="000000" w:themeColor="text1"/>
          <w:lang w:val="sq-AL"/>
        </w:rPr>
        <w:t>të Këshillit</w:t>
      </w:r>
      <w:r w:rsidR="00631CB9" w:rsidRPr="0086656D">
        <w:rPr>
          <w:rFonts w:ascii="Times New Roman" w:hAnsi="Times New Roman"/>
          <w:bCs/>
          <w:iCs/>
          <w:color w:val="000000" w:themeColor="text1"/>
          <w:lang w:val="sq-AL"/>
        </w:rPr>
        <w:t xml:space="preserve"> dhe të k</w:t>
      </w:r>
      <w:r w:rsidRPr="0086656D">
        <w:rPr>
          <w:rFonts w:ascii="Times New Roman" w:hAnsi="Times New Roman"/>
          <w:bCs/>
          <w:iCs/>
          <w:color w:val="000000" w:themeColor="text1"/>
          <w:lang w:val="sq-AL"/>
        </w:rPr>
        <w:t>ëshilltarëve, përgatitet nën kujdesin e</w:t>
      </w:r>
      <w:r w:rsidR="00B01A5C" w:rsidRPr="0086656D">
        <w:rPr>
          <w:rFonts w:ascii="Times New Roman" w:hAnsi="Times New Roman"/>
          <w:bCs/>
          <w:iCs/>
          <w:color w:val="000000" w:themeColor="text1"/>
          <w:lang w:val="sq-AL"/>
        </w:rPr>
        <w:t xml:space="preserve"> </w:t>
      </w:r>
      <w:r w:rsidRPr="0086656D">
        <w:rPr>
          <w:rFonts w:ascii="Times New Roman" w:hAnsi="Times New Roman"/>
          <w:bCs/>
          <w:iCs/>
          <w:color w:val="000000" w:themeColor="text1"/>
          <w:lang w:val="sq-AL"/>
        </w:rPr>
        <w:t>Sekretarit të</w:t>
      </w:r>
      <w:r w:rsidR="00B01A5C" w:rsidRPr="0086656D">
        <w:rPr>
          <w:rFonts w:ascii="Times New Roman" w:hAnsi="Times New Roman"/>
          <w:bCs/>
          <w:iCs/>
          <w:color w:val="000000" w:themeColor="text1"/>
          <w:lang w:val="sq-AL"/>
        </w:rPr>
        <w:t xml:space="preserve"> </w:t>
      </w:r>
      <w:r w:rsidRPr="0086656D">
        <w:rPr>
          <w:rFonts w:ascii="Times New Roman" w:hAnsi="Times New Roman"/>
          <w:bCs/>
          <w:iCs/>
          <w:color w:val="000000" w:themeColor="text1"/>
          <w:lang w:val="sq-AL"/>
        </w:rPr>
        <w:t>Këshillit.</w:t>
      </w:r>
      <w:r w:rsidR="008E17F9" w:rsidRPr="0086656D">
        <w:rPr>
          <w:rFonts w:ascii="Times New Roman" w:hAnsi="Times New Roman"/>
          <w:bCs/>
          <w:iCs/>
          <w:color w:val="000000" w:themeColor="text1"/>
          <w:lang w:val="sq-AL"/>
        </w:rPr>
        <w:t xml:space="preserve"> </w:t>
      </w:r>
      <w:r w:rsidR="00B01A5C" w:rsidRPr="0086656D">
        <w:rPr>
          <w:rFonts w:ascii="Times New Roman" w:hAnsi="Times New Roman"/>
          <w:bCs/>
          <w:iCs/>
          <w:color w:val="000000" w:themeColor="text1"/>
          <w:lang w:val="sq-AL"/>
        </w:rPr>
        <w:t>Sekretari i dërgon Kryetarit të Këshillit</w:t>
      </w:r>
      <w:r w:rsidR="00F50048" w:rsidRPr="0086656D">
        <w:rPr>
          <w:rFonts w:ascii="Times New Roman" w:hAnsi="Times New Roman"/>
          <w:bCs/>
          <w:iCs/>
          <w:color w:val="000000" w:themeColor="text1"/>
          <w:lang w:val="sq-AL"/>
        </w:rPr>
        <w:t xml:space="preserve">, apo kryetarit të komisionit të përhershëm apo këshilltarit, sipas rastit, </w:t>
      </w:r>
      <w:r w:rsidR="00B01A5C" w:rsidRPr="0086656D">
        <w:rPr>
          <w:rFonts w:ascii="Times New Roman" w:hAnsi="Times New Roman"/>
          <w:bCs/>
          <w:iCs/>
          <w:color w:val="000000" w:themeColor="text1"/>
          <w:lang w:val="sq-AL"/>
        </w:rPr>
        <w:t xml:space="preserve">një kopje të </w:t>
      </w:r>
      <w:r w:rsidR="00B01A5C" w:rsidRPr="0086656D">
        <w:rPr>
          <w:rFonts w:ascii="Times New Roman" w:hAnsi="Times New Roman"/>
          <w:bCs/>
          <w:iCs/>
          <w:color w:val="000000" w:themeColor="text1"/>
          <w:lang w:val="sq-AL"/>
        </w:rPr>
        <w:lastRenderedPageBreak/>
        <w:t>informacionit që ka p</w:t>
      </w:r>
      <w:r w:rsidR="0078402E" w:rsidRPr="0086656D">
        <w:rPr>
          <w:rFonts w:ascii="Times New Roman" w:hAnsi="Times New Roman"/>
          <w:bCs/>
          <w:iCs/>
          <w:color w:val="000000" w:themeColor="text1"/>
          <w:lang w:val="sq-AL"/>
        </w:rPr>
        <w:t>ërgatitur</w:t>
      </w:r>
      <w:r w:rsidR="00B01A5C" w:rsidRPr="0086656D">
        <w:rPr>
          <w:rFonts w:ascii="Times New Roman" w:hAnsi="Times New Roman"/>
          <w:bCs/>
          <w:iCs/>
          <w:color w:val="000000" w:themeColor="text1"/>
          <w:lang w:val="sq-AL"/>
        </w:rPr>
        <w:t xml:space="preserve"> për publikim në faqen zyrtare të interntit të Bashkisë</w:t>
      </w:r>
      <w:r w:rsidR="0078402E" w:rsidRPr="0086656D">
        <w:rPr>
          <w:rFonts w:ascii="Times New Roman" w:hAnsi="Times New Roman"/>
          <w:bCs/>
          <w:iCs/>
          <w:color w:val="000000" w:themeColor="text1"/>
          <w:lang w:val="sq-AL"/>
        </w:rPr>
        <w:t xml:space="preserve">, për të marrë mendimet dhe </w:t>
      </w:r>
      <w:r w:rsidR="00FE21B2" w:rsidRPr="0086656D">
        <w:rPr>
          <w:rFonts w:ascii="Times New Roman" w:hAnsi="Times New Roman"/>
          <w:bCs/>
          <w:iCs/>
          <w:color w:val="000000" w:themeColor="text1"/>
          <w:lang w:val="sq-AL"/>
        </w:rPr>
        <w:t>sugjerimet e tij</w:t>
      </w:r>
      <w:r w:rsidR="00B01A5C" w:rsidRPr="0086656D">
        <w:rPr>
          <w:rFonts w:ascii="Times New Roman" w:hAnsi="Times New Roman"/>
          <w:bCs/>
          <w:iCs/>
          <w:color w:val="000000" w:themeColor="text1"/>
          <w:lang w:val="sq-AL"/>
        </w:rPr>
        <w:t xml:space="preserve">. </w:t>
      </w:r>
    </w:p>
    <w:p w14:paraId="3AEE101B" w14:textId="77777777" w:rsidR="00742BD5" w:rsidRPr="00DE066A" w:rsidRDefault="00742B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44" w:name="_Toc428184618"/>
      <w:bookmarkStart w:id="45" w:name="_Toc428267686"/>
      <w:bookmarkStart w:id="46" w:name="_Toc428679373"/>
      <w:bookmarkStart w:id="47" w:name="_Toc434145894"/>
    </w:p>
    <w:p w14:paraId="622FCDE8" w14:textId="6FD3627B" w:rsidR="000E6E23" w:rsidRPr="00DE066A" w:rsidRDefault="006C0F5F" w:rsidP="00EB23E2">
      <w:pPr>
        <w:pStyle w:val="Heading4"/>
        <w:rPr>
          <w:color w:val="000000" w:themeColor="text1"/>
        </w:rPr>
      </w:pPr>
      <w:bookmarkStart w:id="48" w:name="_Toc39015670"/>
      <w:r>
        <w:rPr>
          <w:color w:val="000000" w:themeColor="text1"/>
        </w:rPr>
        <w:t>Programi i t</w:t>
      </w:r>
      <w:r w:rsidR="000E6E23" w:rsidRPr="00DE066A">
        <w:rPr>
          <w:color w:val="000000" w:themeColor="text1"/>
        </w:rPr>
        <w:t>ransparencës</w:t>
      </w:r>
      <w:bookmarkEnd w:id="44"/>
      <w:bookmarkEnd w:id="45"/>
      <w:bookmarkEnd w:id="46"/>
      <w:bookmarkEnd w:id="47"/>
      <w:bookmarkEnd w:id="48"/>
    </w:p>
    <w:p w14:paraId="5EFB2581" w14:textId="402BB709" w:rsidR="000E6E23" w:rsidRPr="00DE066A" w:rsidRDefault="00C42254" w:rsidP="00504E31">
      <w:pPr>
        <w:pStyle w:val="ListParagraph"/>
        <w:numPr>
          <w:ilvl w:val="0"/>
          <w:numId w:val="6"/>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w:t>
      </w:r>
      <w:r w:rsidR="0006656D" w:rsidRPr="00DE066A">
        <w:rPr>
          <w:rFonts w:ascii="Times New Roman" w:hAnsi="Times New Roman"/>
          <w:color w:val="000000" w:themeColor="text1"/>
          <w:lang w:val="sq-AL"/>
        </w:rPr>
        <w:t xml:space="preserve"> harton dhe miraton</w:t>
      </w:r>
      <w:r w:rsidR="000E6E23" w:rsidRPr="00DE066A">
        <w:rPr>
          <w:rFonts w:ascii="Times New Roman" w:hAnsi="Times New Roman"/>
          <w:color w:val="000000" w:themeColor="text1"/>
          <w:lang w:val="sq-AL"/>
        </w:rPr>
        <w:t xml:space="preserve"> programin e transparencës</w:t>
      </w:r>
      <w:r w:rsidR="0006656D" w:rsidRPr="00DE066A">
        <w:rPr>
          <w:rStyle w:val="FootnoteReference"/>
          <w:rFonts w:ascii="Times New Roman" w:hAnsi="Times New Roman"/>
          <w:color w:val="000000" w:themeColor="text1"/>
          <w:lang w:val="sq-AL"/>
        </w:rPr>
        <w:footnoteReference w:id="32"/>
      </w:r>
      <w:r w:rsidR="000E6E23" w:rsidRPr="00DE066A">
        <w:rPr>
          <w:rFonts w:ascii="Times New Roman" w:hAnsi="Times New Roman"/>
          <w:color w:val="000000" w:themeColor="text1"/>
          <w:lang w:val="sq-AL"/>
        </w:rPr>
        <w:t xml:space="preserve"> në referencë të modelit të përgatitur nga Komisioneri për të Drejtën e Informimit dhe Mbrojtjen e të Dhënave Personale.</w:t>
      </w:r>
    </w:p>
    <w:p w14:paraId="63DAB91A" w14:textId="5FD605A6" w:rsidR="000E6E23" w:rsidRPr="00DE066A" w:rsidRDefault="000E6E23" w:rsidP="00504E31">
      <w:pPr>
        <w:pStyle w:val="ListParagraph"/>
        <w:numPr>
          <w:ilvl w:val="0"/>
          <w:numId w:val="6"/>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w:t>
      </w:r>
      <w:r w:rsidR="00483640"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bën transparent për bashkësinë, minimalisht</w:t>
      </w:r>
      <w:r w:rsidR="00937274" w:rsidRPr="00DE066A">
        <w:rPr>
          <w:rStyle w:val="FootnoteReference"/>
          <w:rFonts w:ascii="Times New Roman" w:hAnsi="Times New Roman"/>
          <w:color w:val="000000" w:themeColor="text1"/>
          <w:lang w:val="sq-AL"/>
        </w:rPr>
        <w:footnoteReference w:id="33"/>
      </w:r>
      <w:r w:rsidR="00AA7D3F" w:rsidRPr="00DE066A">
        <w:rPr>
          <w:rFonts w:ascii="Times New Roman" w:hAnsi="Times New Roman"/>
          <w:color w:val="000000" w:themeColor="text1"/>
          <w:lang w:val="sq-AL"/>
        </w:rPr>
        <w:t xml:space="preserve">, përveç dokumenteve që janë cituar në </w:t>
      </w:r>
      <w:r w:rsidR="005658DF" w:rsidRPr="00DE066A">
        <w:rPr>
          <w:rFonts w:ascii="Times New Roman" w:hAnsi="Times New Roman"/>
          <w:color w:val="000000" w:themeColor="text1"/>
          <w:lang w:val="sq-AL"/>
        </w:rPr>
        <w:t>nenin 9</w:t>
      </w:r>
      <w:r w:rsidR="00AA7D3F" w:rsidRPr="00DE066A">
        <w:rPr>
          <w:rFonts w:ascii="Times New Roman" w:hAnsi="Times New Roman"/>
          <w:color w:val="000000" w:themeColor="text1"/>
          <w:lang w:val="sq-AL"/>
        </w:rPr>
        <w:t xml:space="preserve"> më sipër,  edhe</w:t>
      </w:r>
      <w:r w:rsidRPr="00DE066A">
        <w:rPr>
          <w:rFonts w:ascii="Times New Roman" w:hAnsi="Times New Roman"/>
          <w:color w:val="000000" w:themeColor="text1"/>
          <w:lang w:val="sq-AL"/>
        </w:rPr>
        <w:t>:</w:t>
      </w:r>
    </w:p>
    <w:p w14:paraId="58FC0238" w14:textId="1FFE672B" w:rsidR="000E6E23" w:rsidRPr="00DE066A" w:rsidRDefault="00C109E9"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Përbërjen dhe str</w:t>
      </w:r>
      <w:r w:rsidR="00F50048" w:rsidRPr="00DE066A">
        <w:rPr>
          <w:rFonts w:ascii="Times New Roman" w:hAnsi="Times New Roman"/>
          <w:color w:val="000000" w:themeColor="text1"/>
          <w:lang w:val="sq-AL"/>
        </w:rPr>
        <w:t>ukturën e Këshillit (anëtarët, k</w:t>
      </w:r>
      <w:r w:rsidR="000E6E23" w:rsidRPr="00DE066A">
        <w:rPr>
          <w:rFonts w:ascii="Times New Roman" w:hAnsi="Times New Roman"/>
          <w:color w:val="000000" w:themeColor="text1"/>
          <w:lang w:val="sq-AL"/>
        </w:rPr>
        <w:t>ryetari</w:t>
      </w:r>
      <w:r w:rsidR="00F50048" w:rsidRPr="00DE066A">
        <w:rPr>
          <w:rFonts w:ascii="Times New Roman" w:hAnsi="Times New Roman"/>
          <w:color w:val="000000" w:themeColor="text1"/>
          <w:lang w:val="sq-AL"/>
        </w:rPr>
        <w:t>n e këshillit, s</w:t>
      </w:r>
      <w:r w:rsidR="000E6E23" w:rsidRPr="00DE066A">
        <w:rPr>
          <w:rFonts w:ascii="Times New Roman" w:hAnsi="Times New Roman"/>
          <w:color w:val="000000" w:themeColor="text1"/>
          <w:lang w:val="sq-AL"/>
        </w:rPr>
        <w:t>ekretari</w:t>
      </w:r>
      <w:r w:rsidR="00F50048" w:rsidRPr="00DE066A">
        <w:rPr>
          <w:rFonts w:ascii="Times New Roman" w:hAnsi="Times New Roman"/>
          <w:color w:val="000000" w:themeColor="text1"/>
          <w:lang w:val="sq-AL"/>
        </w:rPr>
        <w:t>n e këshillit, kryetarët dhe anëtarët e k</w:t>
      </w:r>
      <w:r w:rsidR="000E6E23" w:rsidRPr="00DE066A">
        <w:rPr>
          <w:rFonts w:ascii="Times New Roman" w:hAnsi="Times New Roman"/>
          <w:color w:val="000000" w:themeColor="text1"/>
          <w:lang w:val="sq-AL"/>
        </w:rPr>
        <w:t>omisione</w:t>
      </w:r>
      <w:r w:rsidR="00F50048" w:rsidRPr="00DE066A">
        <w:rPr>
          <w:rFonts w:ascii="Times New Roman" w:hAnsi="Times New Roman"/>
          <w:color w:val="000000" w:themeColor="text1"/>
          <w:lang w:val="sq-AL"/>
        </w:rPr>
        <w:t>ve të</w:t>
      </w:r>
      <w:r w:rsidR="000A1C7E" w:rsidRPr="00DE066A">
        <w:rPr>
          <w:rFonts w:ascii="Times New Roman" w:hAnsi="Times New Roman"/>
          <w:color w:val="000000" w:themeColor="text1"/>
          <w:lang w:val="sq-AL"/>
        </w:rPr>
        <w:t xml:space="preserve"> Këshillit</w:t>
      </w:r>
      <w:r w:rsidR="000E6E23" w:rsidRPr="00DE066A">
        <w:rPr>
          <w:rFonts w:ascii="Times New Roman" w:hAnsi="Times New Roman"/>
          <w:color w:val="000000" w:themeColor="text1"/>
          <w:lang w:val="sq-AL"/>
        </w:rPr>
        <w:t>, grupet e këshilltarëve</w:t>
      </w:r>
      <w:r w:rsidR="00EE09ED" w:rsidRPr="00DE066A">
        <w:rPr>
          <w:rFonts w:ascii="Times New Roman" w:hAnsi="Times New Roman"/>
          <w:color w:val="000000" w:themeColor="text1"/>
          <w:lang w:val="sq-AL"/>
        </w:rPr>
        <w:t>, sekretariatin</w:t>
      </w:r>
      <w:r w:rsidR="000E6E23" w:rsidRPr="00DE066A">
        <w:rPr>
          <w:rFonts w:ascii="Times New Roman" w:hAnsi="Times New Roman"/>
          <w:color w:val="000000" w:themeColor="text1"/>
          <w:lang w:val="sq-AL"/>
        </w:rPr>
        <w:t>), CV-të, foto</w:t>
      </w:r>
      <w:r w:rsidR="00EE09ED" w:rsidRPr="00DE066A">
        <w:rPr>
          <w:rFonts w:ascii="Times New Roman" w:hAnsi="Times New Roman"/>
          <w:color w:val="000000" w:themeColor="text1"/>
          <w:lang w:val="sq-AL"/>
        </w:rPr>
        <w:t>t dhe kontaktet e k</w:t>
      </w:r>
      <w:r w:rsidR="00F50048" w:rsidRPr="00DE066A">
        <w:rPr>
          <w:rFonts w:ascii="Times New Roman" w:hAnsi="Times New Roman"/>
          <w:color w:val="000000" w:themeColor="text1"/>
          <w:lang w:val="sq-AL"/>
        </w:rPr>
        <w:t>ëshilltarëve.</w:t>
      </w:r>
    </w:p>
    <w:p w14:paraId="163120C2" w14:textId="7A2C3018" w:rsidR="000A1C7E" w:rsidRPr="00DE066A" w:rsidRDefault="00C42254"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Rregulloren e Këshillit</w:t>
      </w:r>
      <w:r w:rsidR="00F50048" w:rsidRPr="00DE066A">
        <w:rPr>
          <w:rFonts w:ascii="Times New Roman" w:hAnsi="Times New Roman"/>
          <w:color w:val="000000" w:themeColor="text1"/>
          <w:lang w:val="sq-AL"/>
        </w:rPr>
        <w:t>.</w:t>
      </w:r>
    </w:p>
    <w:p w14:paraId="56EE0E23" w14:textId="3804B959"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Dety</w:t>
      </w:r>
      <w:r w:rsidR="000A1C7E" w:rsidRPr="00DE066A">
        <w:rPr>
          <w:rFonts w:ascii="Times New Roman" w:hAnsi="Times New Roman"/>
          <w:color w:val="000000" w:themeColor="text1"/>
          <w:lang w:val="sq-AL"/>
        </w:rPr>
        <w:t>rat dhe kompetencat e Këshillit</w:t>
      </w:r>
      <w:r w:rsidR="00B03A98" w:rsidRPr="00DE066A">
        <w:rPr>
          <w:rFonts w:ascii="Times New Roman" w:hAnsi="Times New Roman"/>
          <w:color w:val="000000" w:themeColor="text1"/>
          <w:lang w:val="sq-AL"/>
        </w:rPr>
        <w:t>, të k</w:t>
      </w:r>
      <w:r w:rsidRPr="00DE066A">
        <w:rPr>
          <w:rFonts w:ascii="Times New Roman" w:hAnsi="Times New Roman"/>
          <w:color w:val="000000" w:themeColor="text1"/>
          <w:lang w:val="sq-AL"/>
        </w:rPr>
        <w:t xml:space="preserve">omisioneve </w:t>
      </w:r>
      <w:r w:rsidR="00B03A98" w:rsidRPr="00DE066A">
        <w:rPr>
          <w:rFonts w:ascii="Times New Roman" w:hAnsi="Times New Roman"/>
          <w:color w:val="000000" w:themeColor="text1"/>
          <w:lang w:val="sq-AL"/>
        </w:rPr>
        <w:t xml:space="preserve">të </w:t>
      </w:r>
      <w:r w:rsidR="00F92E51" w:rsidRPr="0086656D">
        <w:rPr>
          <w:rFonts w:ascii="Times New Roman" w:hAnsi="Times New Roman"/>
          <w:bCs/>
          <w:iCs/>
          <w:color w:val="000000" w:themeColor="text1"/>
          <w:lang w:val="sq-AL"/>
        </w:rPr>
        <w:t>Këshillit</w:t>
      </w:r>
      <w:r w:rsidR="00B03A98" w:rsidRPr="00DE066A">
        <w:rPr>
          <w:rFonts w:ascii="Times New Roman" w:hAnsi="Times New Roman"/>
          <w:color w:val="000000" w:themeColor="text1"/>
          <w:lang w:val="sq-AL"/>
        </w:rPr>
        <w:t>, të Sekretarit dhe të</w:t>
      </w:r>
      <w:r w:rsidRPr="00DE066A">
        <w:rPr>
          <w:rFonts w:ascii="Times New Roman" w:hAnsi="Times New Roman"/>
          <w:color w:val="000000" w:themeColor="text1"/>
          <w:lang w:val="sq-AL"/>
        </w:rPr>
        <w:t xml:space="preserve"> </w:t>
      </w:r>
      <w:r w:rsidR="00B03A98" w:rsidRPr="00DE066A">
        <w:rPr>
          <w:rFonts w:ascii="Times New Roman" w:hAnsi="Times New Roman"/>
          <w:color w:val="000000" w:themeColor="text1"/>
          <w:lang w:val="sq-AL"/>
        </w:rPr>
        <w:t xml:space="preserve">punonjësve të sekretariatit </w:t>
      </w:r>
      <w:r w:rsidRPr="00DE066A">
        <w:rPr>
          <w:rFonts w:ascii="Times New Roman" w:hAnsi="Times New Roman"/>
          <w:color w:val="000000" w:themeColor="text1"/>
          <w:lang w:val="sq-AL"/>
        </w:rPr>
        <w:t>të Këshillit</w:t>
      </w:r>
      <w:r w:rsidR="00F50048" w:rsidRPr="00DE066A">
        <w:rPr>
          <w:rFonts w:ascii="Times New Roman" w:hAnsi="Times New Roman"/>
          <w:color w:val="000000" w:themeColor="text1"/>
          <w:lang w:val="sq-AL"/>
        </w:rPr>
        <w:t>.</w:t>
      </w:r>
    </w:p>
    <w:p w14:paraId="08AAAC90" w14:textId="5589A496" w:rsidR="00AA7D3F"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Aktet, rezolutat dhe deklaratat e miratuara</w:t>
      </w:r>
      <w:r w:rsidR="005C7010" w:rsidRPr="00DE066A">
        <w:rPr>
          <w:rStyle w:val="FootnoteReference"/>
          <w:rFonts w:ascii="Times New Roman" w:hAnsi="Times New Roman"/>
          <w:color w:val="000000" w:themeColor="text1"/>
          <w:lang w:val="sq-AL"/>
        </w:rPr>
        <w:footnoteReference w:id="34"/>
      </w:r>
      <w:r w:rsidRPr="00DE066A">
        <w:rPr>
          <w:rFonts w:ascii="Times New Roman" w:hAnsi="Times New Roman"/>
          <w:color w:val="000000" w:themeColor="text1"/>
          <w:lang w:val="sq-AL"/>
        </w:rPr>
        <w:t>, përv</w:t>
      </w:r>
      <w:r w:rsidR="000A1C7E" w:rsidRPr="00DE066A">
        <w:rPr>
          <w:rFonts w:ascii="Times New Roman" w:hAnsi="Times New Roman"/>
          <w:color w:val="000000" w:themeColor="text1"/>
          <w:lang w:val="sq-AL"/>
        </w:rPr>
        <w:t xml:space="preserve">ec atyre që nuk lejohen me </w:t>
      </w:r>
      <w:r w:rsidR="00F50048" w:rsidRPr="00DE066A">
        <w:rPr>
          <w:rFonts w:ascii="Times New Roman" w:hAnsi="Times New Roman"/>
          <w:color w:val="000000" w:themeColor="text1"/>
          <w:lang w:val="sq-AL"/>
        </w:rPr>
        <w:t>ligj.</w:t>
      </w:r>
      <w:r w:rsidR="00AA7D3F" w:rsidRPr="00DE066A">
        <w:rPr>
          <w:rFonts w:ascii="Times New Roman" w:hAnsi="Times New Roman"/>
          <w:color w:val="000000" w:themeColor="text1"/>
          <w:lang w:val="sq-AL"/>
        </w:rPr>
        <w:t xml:space="preserve"> vendimet, urdhëresat d</w:t>
      </w:r>
      <w:r w:rsidR="00F50048" w:rsidRPr="00DE066A">
        <w:rPr>
          <w:rFonts w:ascii="Times New Roman" w:hAnsi="Times New Roman"/>
          <w:color w:val="000000" w:themeColor="text1"/>
          <w:lang w:val="sq-AL"/>
        </w:rPr>
        <w:t>he urdhrat me karakter normativ.</w:t>
      </w:r>
    </w:p>
    <w:p w14:paraId="1EE7345F" w14:textId="401D5531" w:rsidR="00483640" w:rsidRPr="00DE066A" w:rsidRDefault="00483640"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çdo dokumenti politikash, plan shërbimesh apo rregullore shërbimesh;</w:t>
      </w:r>
    </w:p>
    <w:p w14:paraId="727FD499" w14:textId="1FC69350"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Planin vjetor të punës</w:t>
      </w:r>
      <w:r w:rsidR="00F50048" w:rsidRPr="00DE066A">
        <w:rPr>
          <w:rFonts w:ascii="Times New Roman" w:hAnsi="Times New Roman"/>
          <w:color w:val="000000" w:themeColor="text1"/>
          <w:lang w:val="sq-AL"/>
        </w:rPr>
        <w:t>.</w:t>
      </w:r>
    </w:p>
    <w:p w14:paraId="17E58D81" w14:textId="00865616" w:rsidR="000E6E23" w:rsidRPr="00DE066A" w:rsidRDefault="00C42254"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Kodin e s</w:t>
      </w:r>
      <w:r w:rsidR="000E6E23" w:rsidRPr="00DE066A">
        <w:rPr>
          <w:rFonts w:ascii="Times New Roman" w:hAnsi="Times New Roman"/>
          <w:color w:val="000000" w:themeColor="text1"/>
          <w:lang w:val="sq-AL"/>
        </w:rPr>
        <w:t>jelljes</w:t>
      </w:r>
      <w:r w:rsidR="00F50048" w:rsidRPr="00DE066A">
        <w:rPr>
          <w:rFonts w:ascii="Times New Roman" w:hAnsi="Times New Roman"/>
          <w:color w:val="000000" w:themeColor="text1"/>
          <w:lang w:val="sq-AL"/>
        </w:rPr>
        <w:t xml:space="preserve"> së kësh</w:t>
      </w:r>
      <w:r w:rsidRPr="00DE066A">
        <w:rPr>
          <w:rFonts w:ascii="Times New Roman" w:hAnsi="Times New Roman"/>
          <w:color w:val="000000" w:themeColor="text1"/>
          <w:lang w:val="sq-AL"/>
        </w:rPr>
        <w:t>i</w:t>
      </w:r>
      <w:r w:rsidR="00F50048" w:rsidRPr="00DE066A">
        <w:rPr>
          <w:rFonts w:ascii="Times New Roman" w:hAnsi="Times New Roman"/>
          <w:color w:val="000000" w:themeColor="text1"/>
          <w:lang w:val="sq-AL"/>
        </w:rPr>
        <w:t>lltarëve.</w:t>
      </w:r>
    </w:p>
    <w:p w14:paraId="5C724562" w14:textId="7C7EA859"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Të dhëna për buxhetin dhe planin e shpenzimeve të Kë</w:t>
      </w:r>
      <w:r w:rsidR="0059200C" w:rsidRPr="00DE066A">
        <w:rPr>
          <w:rFonts w:ascii="Times New Roman" w:hAnsi="Times New Roman"/>
          <w:color w:val="000000" w:themeColor="text1"/>
          <w:lang w:val="sq-AL"/>
        </w:rPr>
        <w:t>sh</w:t>
      </w:r>
      <w:r w:rsidRPr="00DE066A">
        <w:rPr>
          <w:rFonts w:ascii="Times New Roman" w:hAnsi="Times New Roman"/>
          <w:color w:val="000000" w:themeColor="text1"/>
          <w:lang w:val="sq-AL"/>
        </w:rPr>
        <w:t>illit për vitin financiar në vijim dhe vitet e kaluara, si dhe çdo raport vjetor për zbatimin e buxhet të Këshillit.</w:t>
      </w:r>
    </w:p>
    <w:p w14:paraId="26DCB14C" w14:textId="32304768"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Informacion për procedurat që </w:t>
      </w:r>
      <w:r w:rsidR="00AA7D3F" w:rsidRPr="00DE066A">
        <w:rPr>
          <w:rFonts w:ascii="Times New Roman" w:hAnsi="Times New Roman"/>
          <w:color w:val="000000" w:themeColor="text1"/>
          <w:lang w:val="sq-AL"/>
        </w:rPr>
        <w:t>publiku duhet të ndjekë</w:t>
      </w:r>
      <w:r w:rsidRPr="00DE066A">
        <w:rPr>
          <w:rFonts w:ascii="Times New Roman" w:hAnsi="Times New Roman"/>
          <w:color w:val="000000" w:themeColor="text1"/>
          <w:lang w:val="sq-AL"/>
        </w:rPr>
        <w:t xml:space="preserve"> për të bërë një kërkesë për informim, adresën postare dhe elektronike për depozitimin e kërkesave për informim pran</w:t>
      </w:r>
      <w:r w:rsidR="00F50048" w:rsidRPr="00DE066A">
        <w:rPr>
          <w:rFonts w:ascii="Times New Roman" w:hAnsi="Times New Roman"/>
          <w:color w:val="000000" w:themeColor="text1"/>
          <w:lang w:val="sq-AL"/>
        </w:rPr>
        <w:t xml:space="preserve">ë Këshillit Bashkiak, </w:t>
      </w:r>
      <w:r w:rsidRPr="00DE066A">
        <w:rPr>
          <w:rFonts w:ascii="Times New Roman" w:hAnsi="Times New Roman"/>
          <w:color w:val="000000" w:themeColor="text1"/>
          <w:lang w:val="sq-AL"/>
        </w:rPr>
        <w:t>si dhe procedurat e ankimit të vendimit përkatës.</w:t>
      </w:r>
    </w:p>
    <w:p w14:paraId="7B8A6B46" w14:textId="0FE58019"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Çdo mekanizëm dhe procedurë për bërjen e kërkesave dhe ankesave, në lidhje me veprimet ose </w:t>
      </w:r>
      <w:r w:rsidR="00C42254" w:rsidRPr="00DE066A">
        <w:rPr>
          <w:rFonts w:ascii="Times New Roman" w:hAnsi="Times New Roman"/>
          <w:color w:val="000000" w:themeColor="text1"/>
          <w:lang w:val="sq-AL"/>
        </w:rPr>
        <w:t>mosveprimet e Këshillit</w:t>
      </w:r>
      <w:r w:rsidRPr="00DE066A">
        <w:rPr>
          <w:rFonts w:ascii="Times New Roman" w:hAnsi="Times New Roman"/>
          <w:color w:val="000000" w:themeColor="text1"/>
          <w:lang w:val="sq-AL"/>
        </w:rPr>
        <w:t>.</w:t>
      </w:r>
      <w:r w:rsidRPr="0086656D">
        <w:rPr>
          <w:rFonts w:ascii="Times New Roman" w:hAnsi="Times New Roman"/>
          <w:color w:val="000000" w:themeColor="text1"/>
          <w:lang w:val="sq-AL"/>
        </w:rPr>
        <w:t xml:space="preserve"> </w:t>
      </w:r>
    </w:p>
    <w:p w14:paraId="08426541" w14:textId="5C7B2343"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Çdo mekanizëm apo procedurë, përmes së cilës personat e interesuar mund të paraqesin mendimet e tyre apo të ndikojnë në çfarëdo mënyre tjetër Këshillin Bashkiak në hartimin e akteve, të politikave publike apo ushtrimin e fu</w:t>
      </w:r>
      <w:r w:rsidR="00C42254" w:rsidRPr="00DE066A">
        <w:rPr>
          <w:rFonts w:ascii="Times New Roman" w:hAnsi="Times New Roman"/>
          <w:color w:val="000000" w:themeColor="text1"/>
          <w:lang w:val="sq-AL"/>
        </w:rPr>
        <w:t>nksioneve të Këshillit</w:t>
      </w:r>
      <w:r w:rsidR="00F50048" w:rsidRPr="00DE066A">
        <w:rPr>
          <w:rFonts w:ascii="Times New Roman" w:hAnsi="Times New Roman"/>
          <w:color w:val="000000" w:themeColor="text1"/>
          <w:lang w:val="sq-AL"/>
        </w:rPr>
        <w:t>.</w:t>
      </w:r>
    </w:p>
    <w:p w14:paraId="763315CC" w14:textId="0AEC421C"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Mekanizmat monitorues dhe të kontrollit që veprojnë mbi K</w:t>
      </w:r>
      <w:r w:rsidR="00C42254" w:rsidRPr="00DE066A">
        <w:rPr>
          <w:rFonts w:ascii="Times New Roman" w:hAnsi="Times New Roman"/>
          <w:color w:val="000000" w:themeColor="text1"/>
          <w:lang w:val="sq-AL"/>
        </w:rPr>
        <w:t>ëshillin</w:t>
      </w:r>
      <w:r w:rsidRPr="00DE066A">
        <w:rPr>
          <w:rFonts w:ascii="Times New Roman" w:hAnsi="Times New Roman"/>
          <w:color w:val="000000" w:themeColor="text1"/>
          <w:lang w:val="sq-AL"/>
        </w:rPr>
        <w:t>, përfshirë planet e punës, raportet e auditimit, si dhe dokumentet që përmbajnë tregues të pe</w:t>
      </w:r>
      <w:r w:rsidR="00B81A52" w:rsidRPr="00DE066A">
        <w:rPr>
          <w:rFonts w:ascii="Times New Roman" w:hAnsi="Times New Roman"/>
          <w:color w:val="000000" w:themeColor="text1"/>
          <w:lang w:val="sq-AL"/>
        </w:rPr>
        <w:t>rformancës së Këshillit</w:t>
      </w:r>
      <w:r w:rsidRPr="00DE066A">
        <w:rPr>
          <w:rFonts w:ascii="Times New Roman" w:hAnsi="Times New Roman"/>
          <w:color w:val="000000" w:themeColor="text1"/>
          <w:lang w:val="sq-AL"/>
        </w:rPr>
        <w:t>.</w:t>
      </w:r>
    </w:p>
    <w:p w14:paraId="20D8333D" w14:textId="6040A5CA"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Raportin vjetor për transparencën në procesin e vendimmarrjes</w:t>
      </w:r>
      <w:r w:rsidR="00F50048" w:rsidRPr="00DE066A">
        <w:rPr>
          <w:rFonts w:ascii="Times New Roman" w:hAnsi="Times New Roman"/>
          <w:color w:val="000000" w:themeColor="text1"/>
          <w:lang w:val="sq-AL"/>
        </w:rPr>
        <w:t>.</w:t>
      </w:r>
    </w:p>
    <w:p w14:paraId="6D04B19C" w14:textId="395B3F92" w:rsidR="00532967" w:rsidRPr="00DE066A" w:rsidRDefault="00482985"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Përbërjen dhe struktu</w:t>
      </w:r>
      <w:r w:rsidR="006C0F5F">
        <w:rPr>
          <w:rFonts w:ascii="Times New Roman" w:hAnsi="Times New Roman"/>
          <w:color w:val="000000" w:themeColor="text1"/>
          <w:lang w:val="sq-AL"/>
        </w:rPr>
        <w:t>rën, detyrat dhe kompetencat e komiteteve dhe b</w:t>
      </w:r>
      <w:r w:rsidR="00F50048" w:rsidRPr="00DE066A">
        <w:rPr>
          <w:rFonts w:ascii="Times New Roman" w:hAnsi="Times New Roman"/>
          <w:color w:val="000000" w:themeColor="text1"/>
          <w:lang w:val="sq-AL"/>
        </w:rPr>
        <w:t>ordeve të ngritura nga Këshilli.</w:t>
      </w:r>
    </w:p>
    <w:p w14:paraId="40977E14" w14:textId="2214DA82" w:rsidR="00532967" w:rsidRPr="00DE066A" w:rsidRDefault="00532967"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lastRenderedPageBreak/>
        <w:t>P</w:t>
      </w:r>
      <w:r w:rsidRPr="0086656D">
        <w:rPr>
          <w:rFonts w:ascii="Times New Roman" w:hAnsi="Times New Roman"/>
          <w:bCs/>
          <w:iCs/>
          <w:color w:val="000000" w:themeColor="text1"/>
          <w:lang w:val="sq-AL"/>
        </w:rPr>
        <w:t>rocesverbalet e mbled</w:t>
      </w:r>
      <w:r w:rsidR="006C0F5F" w:rsidRPr="0086656D">
        <w:rPr>
          <w:rFonts w:ascii="Times New Roman" w:hAnsi="Times New Roman"/>
          <w:bCs/>
          <w:iCs/>
          <w:color w:val="000000" w:themeColor="text1"/>
          <w:lang w:val="sq-AL"/>
        </w:rPr>
        <w:t>hjeve, raportet dhe vendimet e komiteteve dhe b</w:t>
      </w:r>
      <w:r w:rsidRPr="0086656D">
        <w:rPr>
          <w:rFonts w:ascii="Times New Roman" w:hAnsi="Times New Roman"/>
          <w:bCs/>
          <w:iCs/>
          <w:color w:val="000000" w:themeColor="text1"/>
          <w:lang w:val="sq-AL"/>
        </w:rPr>
        <w:t>ordeve, të cilët janë themeluar nga Këshilli.</w:t>
      </w:r>
    </w:p>
    <w:p w14:paraId="21327604" w14:textId="1B75EF90"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Dokumente të tjera që kërkohen sipas Ligji</w:t>
      </w:r>
      <w:r w:rsidR="006C0F5F">
        <w:rPr>
          <w:rFonts w:ascii="Times New Roman" w:hAnsi="Times New Roman"/>
          <w:color w:val="000000" w:themeColor="text1"/>
          <w:lang w:val="sq-AL"/>
        </w:rPr>
        <w:t>t nr.</w:t>
      </w:r>
      <w:r w:rsidRPr="00DE066A">
        <w:rPr>
          <w:rFonts w:ascii="Times New Roman" w:hAnsi="Times New Roman"/>
          <w:color w:val="000000" w:themeColor="text1"/>
          <w:lang w:val="sq-AL"/>
        </w:rPr>
        <w:t xml:space="preserve"> 119/2014 </w:t>
      </w:r>
      <w:r w:rsidR="007876A3" w:rsidRPr="00DE066A">
        <w:rPr>
          <w:rFonts w:ascii="Times New Roman" w:hAnsi="Times New Roman"/>
          <w:color w:val="000000" w:themeColor="text1"/>
          <w:lang w:val="sq-AL"/>
        </w:rPr>
        <w:t>“</w:t>
      </w:r>
      <w:r w:rsidRPr="00DE066A">
        <w:rPr>
          <w:rFonts w:ascii="Times New Roman" w:hAnsi="Times New Roman"/>
          <w:color w:val="000000" w:themeColor="text1"/>
          <w:lang w:val="sq-AL"/>
        </w:rPr>
        <w:t>Për të Drejtën e Informimit</w:t>
      </w:r>
      <w:r w:rsidR="007876A3"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w:t>
      </w:r>
    </w:p>
    <w:p w14:paraId="27E63C8A" w14:textId="3991E29B" w:rsidR="000E6E23" w:rsidRPr="0086656D" w:rsidRDefault="000E6E23" w:rsidP="00504E31">
      <w:pPr>
        <w:pStyle w:val="ListParagraph"/>
        <w:numPr>
          <w:ilvl w:val="0"/>
          <w:numId w:val="6"/>
        </w:numPr>
        <w:spacing w:before="120" w:after="0"/>
        <w:ind w:left="426" w:hanging="426"/>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Prog</w:t>
      </w:r>
      <w:r w:rsidR="00F50048" w:rsidRPr="0086656D">
        <w:rPr>
          <w:rFonts w:ascii="Times New Roman" w:hAnsi="Times New Roman"/>
          <w:bCs/>
          <w:iCs/>
          <w:color w:val="000000" w:themeColor="text1"/>
          <w:lang w:val="sq-AL"/>
        </w:rPr>
        <w:t>rami i t</w:t>
      </w:r>
      <w:r w:rsidRPr="0086656D">
        <w:rPr>
          <w:rFonts w:ascii="Times New Roman" w:hAnsi="Times New Roman"/>
          <w:bCs/>
          <w:iCs/>
          <w:color w:val="000000" w:themeColor="text1"/>
          <w:lang w:val="sq-AL"/>
        </w:rPr>
        <w:t>ranspare</w:t>
      </w:r>
      <w:r w:rsidR="00F50048" w:rsidRPr="0086656D">
        <w:rPr>
          <w:rFonts w:ascii="Times New Roman" w:hAnsi="Times New Roman"/>
          <w:bCs/>
          <w:iCs/>
          <w:color w:val="000000" w:themeColor="text1"/>
          <w:lang w:val="sq-AL"/>
        </w:rPr>
        <w:t>ncës së Këshillit hartohet nga k</w:t>
      </w:r>
      <w:r w:rsidRPr="0086656D">
        <w:rPr>
          <w:rFonts w:ascii="Times New Roman" w:hAnsi="Times New Roman"/>
          <w:bCs/>
          <w:iCs/>
          <w:color w:val="000000" w:themeColor="text1"/>
          <w:lang w:val="sq-AL"/>
        </w:rPr>
        <w:t>ryesia e Këshillit në bashkëpunim me Sekretarin e Këshillit dhe miratohet nga Këshilli. Rishikimi i programit të transparencës së Këshillit bëhet një herë në vit, dhe ndryshimet propozohen nga Kryeta</w:t>
      </w:r>
      <w:r w:rsidR="00F50048" w:rsidRPr="0086656D">
        <w:rPr>
          <w:rFonts w:ascii="Times New Roman" w:hAnsi="Times New Roman"/>
          <w:bCs/>
          <w:iCs/>
          <w:color w:val="000000" w:themeColor="text1"/>
          <w:lang w:val="sq-AL"/>
        </w:rPr>
        <w:t xml:space="preserve">ri </w:t>
      </w:r>
      <w:r w:rsidR="00B81A52" w:rsidRPr="0086656D">
        <w:rPr>
          <w:rFonts w:ascii="Times New Roman" w:hAnsi="Times New Roman"/>
          <w:bCs/>
          <w:iCs/>
          <w:color w:val="000000" w:themeColor="text1"/>
          <w:lang w:val="sq-AL"/>
        </w:rPr>
        <w:t xml:space="preserve">i Këshillit </w:t>
      </w:r>
      <w:r w:rsidR="00F50048" w:rsidRPr="0086656D">
        <w:rPr>
          <w:rFonts w:ascii="Times New Roman" w:hAnsi="Times New Roman"/>
          <w:bCs/>
          <w:iCs/>
          <w:color w:val="000000" w:themeColor="text1"/>
          <w:lang w:val="sq-AL"/>
        </w:rPr>
        <w:t>apo ç</w:t>
      </w:r>
      <w:r w:rsidR="001B4613" w:rsidRPr="0086656D">
        <w:rPr>
          <w:rFonts w:ascii="Times New Roman" w:hAnsi="Times New Roman"/>
          <w:bCs/>
          <w:iCs/>
          <w:color w:val="000000" w:themeColor="text1"/>
          <w:lang w:val="sq-AL"/>
        </w:rPr>
        <w:t>do grup k</w:t>
      </w:r>
      <w:r w:rsidRPr="0086656D">
        <w:rPr>
          <w:rFonts w:ascii="Times New Roman" w:hAnsi="Times New Roman"/>
          <w:bCs/>
          <w:iCs/>
          <w:color w:val="000000" w:themeColor="text1"/>
          <w:lang w:val="sq-AL"/>
        </w:rPr>
        <w:t>ëshilltarësh.</w:t>
      </w:r>
    </w:p>
    <w:p w14:paraId="2D173A2D" w14:textId="77777777" w:rsidR="002A017E" w:rsidRPr="0086656D" w:rsidRDefault="002A017E" w:rsidP="00EB23E2">
      <w:pPr>
        <w:spacing w:before="120" w:after="0"/>
        <w:jc w:val="both"/>
        <w:rPr>
          <w:rFonts w:ascii="Times New Roman" w:hAnsi="Times New Roman"/>
          <w:color w:val="000000" w:themeColor="text1"/>
          <w:lang w:val="sq-AL"/>
        </w:rPr>
      </w:pPr>
    </w:p>
    <w:p w14:paraId="30FAD87C" w14:textId="77777777" w:rsidR="002A017E" w:rsidRPr="00DE066A" w:rsidRDefault="002A017E" w:rsidP="00EB23E2">
      <w:pPr>
        <w:pStyle w:val="TableHeader"/>
        <w:numPr>
          <w:ilvl w:val="0"/>
          <w:numId w:val="1"/>
        </w:numPr>
        <w:overflowPunct/>
        <w:autoSpaceDE/>
        <w:autoSpaceDN/>
        <w:adjustRightInd/>
        <w:spacing w:before="0" w:line="276" w:lineRule="auto"/>
        <w:textAlignment w:val="auto"/>
        <w:rPr>
          <w:rFonts w:ascii="Times New Roman" w:hAnsi="Times New Roman"/>
          <w:smallCaps w:val="0"/>
          <w:color w:val="000000" w:themeColor="text1"/>
          <w:spacing w:val="0"/>
          <w:sz w:val="22"/>
          <w:szCs w:val="22"/>
          <w:lang w:val="sq-AL"/>
        </w:rPr>
      </w:pPr>
    </w:p>
    <w:p w14:paraId="224FCDDD" w14:textId="56F0FF74" w:rsidR="002A017E" w:rsidRPr="00DE066A" w:rsidRDefault="002A017E" w:rsidP="00EB23E2">
      <w:pPr>
        <w:pStyle w:val="Heading4"/>
        <w:rPr>
          <w:color w:val="000000" w:themeColor="text1"/>
        </w:rPr>
      </w:pPr>
      <w:bookmarkStart w:id="49" w:name="_Toc39015671"/>
      <w:r w:rsidRPr="0086656D">
        <w:rPr>
          <w:color w:val="000000" w:themeColor="text1"/>
          <w:lang w:val="it-IT"/>
        </w:rPr>
        <w:t>Raporti i</w:t>
      </w:r>
      <w:r w:rsidR="005D5283" w:rsidRPr="00DE066A">
        <w:rPr>
          <w:color w:val="000000" w:themeColor="text1"/>
        </w:rPr>
        <w:t xml:space="preserve"> t</w:t>
      </w:r>
      <w:r w:rsidRPr="00DE066A">
        <w:rPr>
          <w:color w:val="000000" w:themeColor="text1"/>
        </w:rPr>
        <w:t>ransparencës</w:t>
      </w:r>
      <w:r w:rsidR="008E17F9" w:rsidRPr="00DE066A">
        <w:rPr>
          <w:rFonts w:eastAsia="Cambria"/>
          <w:b w:val="0"/>
          <w:bCs w:val="0"/>
          <w:iCs w:val="0"/>
          <w:color w:val="000000" w:themeColor="text1"/>
          <w:lang w:val="it-IT"/>
        </w:rPr>
        <w:t xml:space="preserve"> </w:t>
      </w:r>
      <w:r w:rsidR="008E17F9" w:rsidRPr="00DE066A">
        <w:rPr>
          <w:color w:val="000000" w:themeColor="text1"/>
          <w:lang w:val="it-IT"/>
        </w:rPr>
        <w:t>për</w:t>
      </w:r>
      <w:r w:rsidR="005D5283" w:rsidRPr="00DE066A">
        <w:rPr>
          <w:color w:val="000000" w:themeColor="text1"/>
          <w:lang w:val="it-IT"/>
        </w:rPr>
        <w:t xml:space="preserve"> procesin e v</w:t>
      </w:r>
      <w:r w:rsidR="008E17F9" w:rsidRPr="00DE066A">
        <w:rPr>
          <w:color w:val="000000" w:themeColor="text1"/>
          <w:lang w:val="it-IT"/>
        </w:rPr>
        <w:t>endimmarrjes</w:t>
      </w:r>
      <w:bookmarkEnd w:id="49"/>
    </w:p>
    <w:p w14:paraId="46AD3FBE" w14:textId="2D88AF83" w:rsidR="000E6E23" w:rsidRPr="0086656D" w:rsidRDefault="00E656AD" w:rsidP="00F94BC9">
      <w:pPr>
        <w:pStyle w:val="ListParagraph"/>
        <w:numPr>
          <w:ilvl w:val="0"/>
          <w:numId w:val="23"/>
        </w:numPr>
        <w:spacing w:before="120" w:after="0"/>
        <w:ind w:left="426" w:hanging="426"/>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Këshilli </w:t>
      </w:r>
      <w:r w:rsidR="000E6E23" w:rsidRPr="0086656D">
        <w:rPr>
          <w:rFonts w:ascii="Times New Roman" w:hAnsi="Times New Roman"/>
          <w:color w:val="000000" w:themeColor="text1"/>
          <w:lang w:val="sq-AL"/>
        </w:rPr>
        <w:t>h</w:t>
      </w:r>
      <w:r w:rsidR="0065162E" w:rsidRPr="0086656D">
        <w:rPr>
          <w:rFonts w:ascii="Times New Roman" w:hAnsi="Times New Roman"/>
          <w:color w:val="000000" w:themeColor="text1"/>
          <w:lang w:val="sq-AL"/>
        </w:rPr>
        <w:t>arton dhe publikon</w:t>
      </w:r>
      <w:r w:rsidR="000E6E23" w:rsidRPr="0086656D">
        <w:rPr>
          <w:rFonts w:ascii="Times New Roman" w:hAnsi="Times New Roman"/>
          <w:color w:val="000000" w:themeColor="text1"/>
          <w:lang w:val="sq-AL"/>
        </w:rPr>
        <w:t xml:space="preserve"> rap</w:t>
      </w:r>
      <w:r w:rsidR="0065162E" w:rsidRPr="0086656D">
        <w:rPr>
          <w:rFonts w:ascii="Times New Roman" w:hAnsi="Times New Roman"/>
          <w:color w:val="000000" w:themeColor="text1"/>
          <w:lang w:val="sq-AL"/>
        </w:rPr>
        <w:t>ortin vjetor për transparencën p</w:t>
      </w:r>
      <w:r w:rsidR="000E6E23" w:rsidRPr="0086656D">
        <w:rPr>
          <w:rFonts w:ascii="Times New Roman" w:hAnsi="Times New Roman"/>
          <w:color w:val="000000" w:themeColor="text1"/>
          <w:lang w:val="sq-AL"/>
        </w:rPr>
        <w:t>ë</w:t>
      </w:r>
      <w:r w:rsidR="0065162E" w:rsidRPr="0086656D">
        <w:rPr>
          <w:rFonts w:ascii="Times New Roman" w:hAnsi="Times New Roman"/>
          <w:color w:val="000000" w:themeColor="text1"/>
          <w:lang w:val="sq-AL"/>
        </w:rPr>
        <w:t>r</w:t>
      </w:r>
      <w:r w:rsidR="000E6E23" w:rsidRPr="0086656D">
        <w:rPr>
          <w:rFonts w:ascii="Times New Roman" w:hAnsi="Times New Roman"/>
          <w:color w:val="000000" w:themeColor="text1"/>
          <w:lang w:val="sq-AL"/>
        </w:rPr>
        <w:t xml:space="preserve"> procesin e vendimmarrjes, ku përfshihet informacion për</w:t>
      </w:r>
      <w:r w:rsidR="001B4613" w:rsidRPr="0086656D">
        <w:rPr>
          <w:rFonts w:ascii="Times New Roman" w:hAnsi="Times New Roman"/>
          <w:color w:val="000000" w:themeColor="text1"/>
          <w:lang w:val="sq-AL"/>
        </w:rPr>
        <w:t>:</w:t>
      </w:r>
      <w:r w:rsidR="0065162E" w:rsidRPr="00DE066A">
        <w:rPr>
          <w:rStyle w:val="FootnoteReference"/>
          <w:rFonts w:ascii="Times New Roman" w:hAnsi="Times New Roman"/>
          <w:color w:val="000000" w:themeColor="text1"/>
          <w:lang w:val="it-IT"/>
        </w:rPr>
        <w:footnoteReference w:id="35"/>
      </w:r>
    </w:p>
    <w:p w14:paraId="7F732C0B" w14:textId="01E72CB1" w:rsidR="000E6E23" w:rsidRPr="0086656D" w:rsidRDefault="000E6E23" w:rsidP="00F94BC9">
      <w:pPr>
        <w:pStyle w:val="ListParagraph"/>
        <w:numPr>
          <w:ilvl w:val="1"/>
          <w:numId w:val="64"/>
        </w:numPr>
        <w:spacing w:before="60" w:after="0"/>
        <w:ind w:left="992" w:hanging="357"/>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 xml:space="preserve">numrin e akteve të miratuara nga </w:t>
      </w:r>
      <w:r w:rsidR="00E656AD" w:rsidRPr="0086656D">
        <w:rPr>
          <w:rFonts w:ascii="Times New Roman" w:hAnsi="Times New Roman"/>
          <w:bCs/>
          <w:iCs/>
          <w:color w:val="000000" w:themeColor="text1"/>
          <w:lang w:val="sq-AL"/>
        </w:rPr>
        <w:t>Këshilli</w:t>
      </w:r>
      <w:r w:rsidRPr="0086656D">
        <w:rPr>
          <w:rFonts w:ascii="Times New Roman" w:hAnsi="Times New Roman"/>
          <w:bCs/>
          <w:iCs/>
          <w:color w:val="000000" w:themeColor="text1"/>
          <w:lang w:val="sq-AL"/>
        </w:rPr>
        <w:t xml:space="preserve"> gjatë vitit referues;</w:t>
      </w:r>
    </w:p>
    <w:p w14:paraId="006DA1E7" w14:textId="05D3CBF6" w:rsidR="000E6E23" w:rsidRPr="0086656D" w:rsidRDefault="000E6E23" w:rsidP="00F94BC9">
      <w:pPr>
        <w:pStyle w:val="ListParagraph"/>
        <w:numPr>
          <w:ilvl w:val="1"/>
          <w:numId w:val="64"/>
        </w:numPr>
        <w:spacing w:before="60" w:after="0"/>
        <w:ind w:left="992" w:hanging="357"/>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numrin e përgjithshëm të rekomandimeve të marra nga palët e interesuara</w:t>
      </w:r>
      <w:r w:rsidR="001A6C12" w:rsidRPr="0086656D">
        <w:rPr>
          <w:rFonts w:ascii="Times New Roman" w:hAnsi="Times New Roman"/>
          <w:bCs/>
          <w:iCs/>
          <w:color w:val="000000" w:themeColor="text1"/>
          <w:lang w:val="sq-AL"/>
        </w:rPr>
        <w:t xml:space="preserve"> për projektaktet e bëra publike</w:t>
      </w:r>
      <w:r w:rsidRPr="0086656D">
        <w:rPr>
          <w:rFonts w:ascii="Times New Roman" w:hAnsi="Times New Roman"/>
          <w:bCs/>
          <w:iCs/>
          <w:color w:val="000000" w:themeColor="text1"/>
          <w:lang w:val="sq-AL"/>
        </w:rPr>
        <w:t>;</w:t>
      </w:r>
    </w:p>
    <w:p w14:paraId="08E8D0CC" w14:textId="7D79B18E" w:rsidR="000E6E23" w:rsidRPr="0086656D" w:rsidRDefault="000E6E23" w:rsidP="00F94BC9">
      <w:pPr>
        <w:pStyle w:val="ListParagraph"/>
        <w:numPr>
          <w:ilvl w:val="1"/>
          <w:numId w:val="64"/>
        </w:numPr>
        <w:spacing w:before="60" w:after="0"/>
        <w:ind w:left="992" w:hanging="357"/>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numrin e rekomandimeve e të komenteve të pranuara dhe të refuzuara gjatë procesit të vendimmarrjes;</w:t>
      </w:r>
    </w:p>
    <w:p w14:paraId="669EC639" w14:textId="6D9DE8F4" w:rsidR="000E6E23" w:rsidRPr="00DE066A" w:rsidRDefault="000E6E23" w:rsidP="00F94BC9">
      <w:pPr>
        <w:pStyle w:val="ListParagraph"/>
        <w:numPr>
          <w:ilvl w:val="1"/>
          <w:numId w:val="64"/>
        </w:numPr>
        <w:spacing w:before="60" w:after="0"/>
        <w:ind w:left="992"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numrin e takimeve publike të organizuara.</w:t>
      </w:r>
    </w:p>
    <w:p w14:paraId="7427732D" w14:textId="77E53CC9" w:rsidR="000E6E23" w:rsidRPr="00DE066A" w:rsidRDefault="001A6C12" w:rsidP="00F94BC9">
      <w:pPr>
        <w:pStyle w:val="ListParagraph"/>
        <w:numPr>
          <w:ilvl w:val="0"/>
          <w:numId w:val="23"/>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Raporti </w:t>
      </w:r>
      <w:r w:rsidR="000E6E23" w:rsidRPr="00DE066A">
        <w:rPr>
          <w:rFonts w:ascii="Times New Roman" w:hAnsi="Times New Roman"/>
          <w:bCs/>
          <w:iCs/>
          <w:color w:val="000000" w:themeColor="text1"/>
          <w:lang w:val="it-IT"/>
        </w:rPr>
        <w:t xml:space="preserve">vjetor për transparencën në procesin e vendimmarrjes publikohet </w:t>
      </w:r>
      <w:r w:rsidR="006F4E13" w:rsidRPr="00DE066A">
        <w:rPr>
          <w:rFonts w:ascii="Times New Roman" w:hAnsi="Times New Roman"/>
          <w:bCs/>
          <w:iCs/>
          <w:color w:val="000000" w:themeColor="text1"/>
          <w:lang w:val="it-IT"/>
        </w:rPr>
        <w:t xml:space="preserve">në portalin e regjistrit elektronik të projektakteve si dhe i dërgohet me email apo me postë personave që kanë bëre kërkesë pranë Këshillit për </w:t>
      </w:r>
      <w:r w:rsidR="001B4613" w:rsidRPr="00DE066A">
        <w:rPr>
          <w:rFonts w:ascii="Times New Roman" w:hAnsi="Times New Roman"/>
          <w:bCs/>
          <w:iCs/>
          <w:color w:val="000000" w:themeColor="text1"/>
          <w:lang w:val="it-IT"/>
        </w:rPr>
        <w:t>marrjen e</w:t>
      </w:r>
      <w:r w:rsidR="006F4E13" w:rsidRPr="00DE066A">
        <w:rPr>
          <w:rFonts w:ascii="Times New Roman" w:hAnsi="Times New Roman"/>
          <w:bCs/>
          <w:iCs/>
          <w:color w:val="000000" w:themeColor="text1"/>
          <w:lang w:val="it-IT"/>
        </w:rPr>
        <w:t xml:space="preserve"> </w:t>
      </w:r>
      <w:r w:rsidR="001B4613" w:rsidRPr="00DE066A">
        <w:rPr>
          <w:rFonts w:ascii="Times New Roman" w:hAnsi="Times New Roman"/>
          <w:bCs/>
          <w:iCs/>
          <w:color w:val="000000" w:themeColor="text1"/>
          <w:lang w:val="it-IT"/>
        </w:rPr>
        <w:t xml:space="preserve">kopjes së </w:t>
      </w:r>
      <w:r w:rsidR="006F4E13" w:rsidRPr="00DE066A">
        <w:rPr>
          <w:rFonts w:ascii="Times New Roman" w:hAnsi="Times New Roman"/>
          <w:bCs/>
          <w:iCs/>
          <w:color w:val="000000" w:themeColor="text1"/>
          <w:lang w:val="it-IT"/>
        </w:rPr>
        <w:t>raportit.</w:t>
      </w:r>
      <w:r w:rsidR="00FA1C5A" w:rsidRPr="00DE066A">
        <w:rPr>
          <w:rStyle w:val="FootnoteReference"/>
          <w:rFonts w:ascii="Times New Roman" w:hAnsi="Times New Roman"/>
          <w:bCs/>
          <w:iCs/>
          <w:color w:val="000000" w:themeColor="text1"/>
          <w:lang w:val="it-IT"/>
        </w:rPr>
        <w:footnoteReference w:id="36"/>
      </w:r>
    </w:p>
    <w:p w14:paraId="287A6E40" w14:textId="77777777" w:rsidR="000E6E23" w:rsidRPr="00DE066A" w:rsidRDefault="000E6E23" w:rsidP="00EB23E2">
      <w:pPr>
        <w:spacing w:after="0"/>
        <w:jc w:val="both"/>
        <w:rPr>
          <w:rFonts w:ascii="Times New Roman" w:hAnsi="Times New Roman"/>
          <w:color w:val="000000" w:themeColor="text1"/>
          <w:lang w:val="sq-AL"/>
        </w:rPr>
      </w:pPr>
    </w:p>
    <w:p w14:paraId="5891CC10" w14:textId="77777777" w:rsidR="001A6C12" w:rsidRPr="00DE066A" w:rsidRDefault="001A6C12" w:rsidP="00EB23E2">
      <w:pPr>
        <w:pStyle w:val="TableHeader"/>
        <w:numPr>
          <w:ilvl w:val="0"/>
          <w:numId w:val="1"/>
        </w:numPr>
        <w:overflowPunct/>
        <w:autoSpaceDE/>
        <w:autoSpaceDN/>
        <w:adjustRightInd/>
        <w:spacing w:before="0" w:line="276" w:lineRule="auto"/>
        <w:textAlignment w:val="auto"/>
        <w:rPr>
          <w:rFonts w:ascii="Times New Roman" w:hAnsi="Times New Roman"/>
          <w:smallCaps w:val="0"/>
          <w:color w:val="000000" w:themeColor="text1"/>
          <w:spacing w:val="0"/>
          <w:sz w:val="22"/>
          <w:szCs w:val="22"/>
          <w:lang w:val="sq-AL"/>
        </w:rPr>
      </w:pPr>
      <w:bookmarkStart w:id="50" w:name="_Toc428184621"/>
      <w:bookmarkStart w:id="51" w:name="_Toc428267689"/>
      <w:bookmarkStart w:id="52" w:name="_Toc428679376"/>
      <w:bookmarkStart w:id="53" w:name="_Toc434145895"/>
    </w:p>
    <w:p w14:paraId="0048DD97" w14:textId="01A45F8D" w:rsidR="000E6E23" w:rsidRPr="00DE066A" w:rsidRDefault="000E6E23" w:rsidP="00EB23E2">
      <w:pPr>
        <w:pStyle w:val="Heading4"/>
        <w:rPr>
          <w:color w:val="000000" w:themeColor="text1"/>
          <w:lang w:val="it-IT"/>
        </w:rPr>
      </w:pPr>
      <w:bookmarkStart w:id="54" w:name="_Toc39015672"/>
      <w:r w:rsidRPr="00DE066A">
        <w:rPr>
          <w:color w:val="000000" w:themeColor="text1"/>
          <w:lang w:val="it-IT"/>
        </w:rPr>
        <w:t>Trans</w:t>
      </w:r>
      <w:r w:rsidR="006A1A81" w:rsidRPr="00DE066A">
        <w:rPr>
          <w:color w:val="000000" w:themeColor="text1"/>
          <w:lang w:val="it-IT"/>
        </w:rPr>
        <w:t xml:space="preserve">parenca e </w:t>
      </w:r>
      <w:r w:rsidR="005910E4" w:rsidRPr="00DE066A">
        <w:rPr>
          <w:color w:val="000000" w:themeColor="text1"/>
          <w:lang w:val="it-IT"/>
        </w:rPr>
        <w:t>m</w:t>
      </w:r>
      <w:r w:rsidR="006C0F5F">
        <w:rPr>
          <w:color w:val="000000" w:themeColor="text1"/>
          <w:lang w:val="it-IT"/>
        </w:rPr>
        <w:t>bledhjeve të k</w:t>
      </w:r>
      <w:r w:rsidRPr="00DE066A">
        <w:rPr>
          <w:color w:val="000000" w:themeColor="text1"/>
          <w:lang w:val="it-IT"/>
        </w:rPr>
        <w:t>ëshillit</w:t>
      </w:r>
      <w:bookmarkEnd w:id="50"/>
      <w:bookmarkEnd w:id="51"/>
      <w:bookmarkEnd w:id="52"/>
      <w:bookmarkEnd w:id="53"/>
      <w:bookmarkEnd w:id="54"/>
    </w:p>
    <w:p w14:paraId="06699073" w14:textId="19F243C5" w:rsidR="000E6E23" w:rsidRPr="00DE066A" w:rsidRDefault="000E6E23" w:rsidP="00504E31">
      <w:pPr>
        <w:pStyle w:val="ListParagraph"/>
        <w:numPr>
          <w:ilvl w:val="0"/>
          <w:numId w:val="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bCs/>
          <w:iCs/>
          <w:color w:val="000000" w:themeColor="text1"/>
          <w:lang w:val="it-IT"/>
        </w:rPr>
        <w:t xml:space="preserve">Mbledhjet e hapura të Këshillit transmetohen direkt në </w:t>
      </w:r>
      <w:r w:rsidRPr="00DE066A">
        <w:rPr>
          <w:rFonts w:ascii="Times New Roman" w:hAnsi="Times New Roman"/>
          <w:color w:val="000000" w:themeColor="text1"/>
          <w:lang w:val="sq-AL"/>
        </w:rPr>
        <w:t>faqen zyrtare të internetit të Bashkisë si dhe në sëpaku në një nga mediat audio</w:t>
      </w:r>
      <w:r w:rsidR="006C0F5F">
        <w:rPr>
          <w:rFonts w:ascii="Times New Roman" w:hAnsi="Times New Roman"/>
          <w:color w:val="000000" w:themeColor="text1"/>
          <w:lang w:val="sq-AL"/>
        </w:rPr>
        <w:t>-</w:t>
      </w:r>
      <w:r w:rsidRPr="00DE066A">
        <w:rPr>
          <w:rFonts w:ascii="Times New Roman" w:hAnsi="Times New Roman"/>
          <w:color w:val="000000" w:themeColor="text1"/>
          <w:lang w:val="sq-AL"/>
        </w:rPr>
        <w:t>vizive vendore me transm</w:t>
      </w:r>
      <w:r w:rsidR="005910E4" w:rsidRPr="00DE066A">
        <w:rPr>
          <w:rFonts w:ascii="Times New Roman" w:hAnsi="Times New Roman"/>
          <w:color w:val="000000" w:themeColor="text1"/>
          <w:lang w:val="sq-AL"/>
        </w:rPr>
        <w:t>etim në të gjithë territorin e b</w:t>
      </w:r>
      <w:r w:rsidRPr="00DE066A">
        <w:rPr>
          <w:rFonts w:ascii="Times New Roman" w:hAnsi="Times New Roman"/>
          <w:color w:val="000000" w:themeColor="text1"/>
          <w:lang w:val="sq-AL"/>
        </w:rPr>
        <w:t>ashkisë.</w:t>
      </w:r>
    </w:p>
    <w:p w14:paraId="1AD72DCD" w14:textId="1C3F79FC" w:rsidR="000E6E23" w:rsidRPr="00DE066A" w:rsidRDefault="006A1A81" w:rsidP="00504E31">
      <w:pPr>
        <w:pStyle w:val="ListParagraph"/>
        <w:numPr>
          <w:ilvl w:val="0"/>
          <w:numId w:val="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krijon</w:t>
      </w:r>
      <w:r w:rsidR="000E6E23" w:rsidRPr="00DE066A">
        <w:rPr>
          <w:rFonts w:ascii="Times New Roman" w:hAnsi="Times New Roman"/>
          <w:color w:val="000000" w:themeColor="text1"/>
          <w:lang w:val="sq-AL"/>
        </w:rPr>
        <w:t xml:space="preserve"> mundësinë që mbledhje</w:t>
      </w:r>
      <w:r w:rsidR="00CE6095" w:rsidRPr="00DE066A">
        <w:rPr>
          <w:rFonts w:ascii="Times New Roman" w:hAnsi="Times New Roman"/>
          <w:color w:val="000000" w:themeColor="text1"/>
          <w:lang w:val="sq-AL"/>
        </w:rPr>
        <w:t>t e</w:t>
      </w:r>
      <w:r w:rsidR="000E6E23" w:rsidRPr="00DE066A">
        <w:rPr>
          <w:rFonts w:ascii="Times New Roman" w:hAnsi="Times New Roman"/>
          <w:color w:val="000000" w:themeColor="text1"/>
          <w:lang w:val="sq-AL"/>
        </w:rPr>
        <w:t xml:space="preserve"> hapura dhe dëgjesat publike t</w:t>
      </w:r>
      <w:r w:rsidR="00F92E51" w:rsidRPr="00DE066A">
        <w:rPr>
          <w:rFonts w:ascii="Times New Roman" w:hAnsi="Times New Roman"/>
          <w:color w:val="000000" w:themeColor="text1"/>
          <w:lang w:val="sq-AL"/>
        </w:rPr>
        <w:t>ë k</w:t>
      </w:r>
      <w:r w:rsidR="00D85182" w:rsidRPr="00DE066A">
        <w:rPr>
          <w:rFonts w:ascii="Times New Roman" w:hAnsi="Times New Roman"/>
          <w:color w:val="000000" w:themeColor="text1"/>
          <w:lang w:val="sq-AL"/>
        </w:rPr>
        <w:t xml:space="preserve">omisioneve </w:t>
      </w:r>
      <w:r w:rsidR="00F92E51" w:rsidRPr="0086656D">
        <w:rPr>
          <w:rFonts w:ascii="Times New Roman" w:hAnsi="Times New Roman"/>
          <w:bCs/>
          <w:iCs/>
          <w:color w:val="000000" w:themeColor="text1"/>
          <w:lang w:val="sq-AL"/>
        </w:rPr>
        <w:t>të Këshillit</w:t>
      </w:r>
      <w:r w:rsidR="00F92E51" w:rsidRPr="00DE066A">
        <w:rPr>
          <w:rFonts w:ascii="Times New Roman" w:hAnsi="Times New Roman"/>
          <w:color w:val="000000" w:themeColor="text1"/>
          <w:lang w:val="sq-AL"/>
        </w:rPr>
        <w:t xml:space="preserve"> </w:t>
      </w:r>
      <w:r w:rsidR="00D85182" w:rsidRPr="00DE066A">
        <w:rPr>
          <w:rFonts w:ascii="Times New Roman" w:hAnsi="Times New Roman"/>
          <w:color w:val="000000" w:themeColor="text1"/>
          <w:lang w:val="sq-AL"/>
        </w:rPr>
        <w:t xml:space="preserve">të </w:t>
      </w:r>
      <w:r w:rsidR="000E6E23" w:rsidRPr="00DE066A">
        <w:rPr>
          <w:rFonts w:ascii="Times New Roman" w:hAnsi="Times New Roman"/>
          <w:color w:val="000000" w:themeColor="text1"/>
          <w:lang w:val="sq-AL"/>
        </w:rPr>
        <w:t xml:space="preserve">transmetohen direkt në faqen zyrtare të internetit të Bashkisë. </w:t>
      </w:r>
    </w:p>
    <w:p w14:paraId="4C04BECA" w14:textId="3B3EFF1E" w:rsidR="000E6E23" w:rsidRPr="00DE066A" w:rsidRDefault="006A1A81" w:rsidP="00504E31">
      <w:pPr>
        <w:pStyle w:val="ListParagraph"/>
        <w:numPr>
          <w:ilvl w:val="0"/>
          <w:numId w:val="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u</w:t>
      </w:r>
      <w:r w:rsidR="000E6E23" w:rsidRPr="00DE066A">
        <w:rPr>
          <w:rFonts w:ascii="Times New Roman" w:hAnsi="Times New Roman"/>
          <w:color w:val="000000" w:themeColor="text1"/>
          <w:lang w:val="sq-AL"/>
        </w:rPr>
        <w:t xml:space="preserve"> mundëson qy</w:t>
      </w:r>
      <w:r w:rsidR="00CE6095" w:rsidRPr="00DE066A">
        <w:rPr>
          <w:rFonts w:ascii="Times New Roman" w:hAnsi="Times New Roman"/>
          <w:color w:val="000000" w:themeColor="text1"/>
          <w:lang w:val="sq-AL"/>
        </w:rPr>
        <w:t>tetarëve qasje në arkivin e vide</w:t>
      </w:r>
      <w:r w:rsidR="00C42254" w:rsidRPr="00DE066A">
        <w:rPr>
          <w:rFonts w:ascii="Times New Roman" w:hAnsi="Times New Roman"/>
          <w:color w:val="000000" w:themeColor="text1"/>
          <w:lang w:val="sq-AL"/>
        </w:rPr>
        <w:t>ove të m</w:t>
      </w:r>
      <w:r w:rsidR="000E6E23" w:rsidRPr="00DE066A">
        <w:rPr>
          <w:rFonts w:ascii="Times New Roman" w:hAnsi="Times New Roman"/>
          <w:color w:val="000000" w:themeColor="text1"/>
          <w:lang w:val="sq-AL"/>
        </w:rPr>
        <w:t>bledhjeve të Këshilli</w:t>
      </w:r>
      <w:r w:rsidR="00C42254" w:rsidRPr="00DE066A">
        <w:rPr>
          <w:rFonts w:ascii="Times New Roman" w:hAnsi="Times New Roman"/>
          <w:color w:val="000000" w:themeColor="text1"/>
          <w:lang w:val="sq-AL"/>
        </w:rPr>
        <w:t xml:space="preserve">t dhe </w:t>
      </w:r>
      <w:r w:rsidR="0009146C" w:rsidRPr="00DE066A">
        <w:rPr>
          <w:rFonts w:ascii="Times New Roman" w:hAnsi="Times New Roman"/>
          <w:color w:val="000000" w:themeColor="text1"/>
          <w:lang w:val="sq-AL"/>
        </w:rPr>
        <w:t xml:space="preserve">të </w:t>
      </w:r>
      <w:r w:rsidR="00C42254" w:rsidRPr="00DE066A">
        <w:rPr>
          <w:rFonts w:ascii="Times New Roman" w:hAnsi="Times New Roman"/>
          <w:color w:val="000000" w:themeColor="text1"/>
          <w:lang w:val="sq-AL"/>
        </w:rPr>
        <w:t xml:space="preserve">komisioneve të </w:t>
      </w:r>
      <w:r w:rsidR="0009146C" w:rsidRPr="0086656D">
        <w:rPr>
          <w:rFonts w:ascii="Times New Roman" w:hAnsi="Times New Roman"/>
          <w:bCs/>
          <w:iCs/>
          <w:color w:val="000000" w:themeColor="text1"/>
          <w:lang w:val="sq-AL"/>
        </w:rPr>
        <w:t>tij</w:t>
      </w:r>
      <w:r w:rsidR="000E6E23" w:rsidRPr="00DE066A">
        <w:rPr>
          <w:rFonts w:ascii="Times New Roman" w:hAnsi="Times New Roman"/>
          <w:color w:val="000000" w:themeColor="text1"/>
          <w:lang w:val="sq-AL"/>
        </w:rPr>
        <w:t xml:space="preserve"> ng</w:t>
      </w:r>
      <w:r w:rsidR="005910E4" w:rsidRPr="00DE066A">
        <w:rPr>
          <w:rFonts w:ascii="Times New Roman" w:hAnsi="Times New Roman"/>
          <w:color w:val="000000" w:themeColor="text1"/>
          <w:lang w:val="sq-AL"/>
        </w:rPr>
        <w:t>a faqja e internetit zyrtare e b</w:t>
      </w:r>
      <w:r w:rsidR="000E6E23" w:rsidRPr="00DE066A">
        <w:rPr>
          <w:rFonts w:ascii="Times New Roman" w:hAnsi="Times New Roman"/>
          <w:color w:val="000000" w:themeColor="text1"/>
          <w:lang w:val="sq-AL"/>
        </w:rPr>
        <w:t xml:space="preserve">ashkisë. </w:t>
      </w:r>
    </w:p>
    <w:p w14:paraId="6D183092" w14:textId="0342CC25" w:rsidR="000E6E23" w:rsidRPr="00DE066A" w:rsidRDefault="0023631B" w:rsidP="00504E31">
      <w:pPr>
        <w:pStyle w:val="ListParagraph"/>
        <w:numPr>
          <w:ilvl w:val="0"/>
          <w:numId w:val="4"/>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bCs/>
          <w:iCs/>
          <w:color w:val="000000" w:themeColor="text1"/>
          <w:lang w:val="sq-AL"/>
        </w:rPr>
        <w:t>Ç</w:t>
      </w:r>
      <w:r w:rsidR="004D794E" w:rsidRPr="0086656D">
        <w:rPr>
          <w:rFonts w:ascii="Times New Roman" w:hAnsi="Times New Roman"/>
          <w:bCs/>
          <w:iCs/>
          <w:color w:val="000000" w:themeColor="text1"/>
          <w:lang w:val="sq-AL"/>
        </w:rPr>
        <w:t>do pjesëmarrës në m</w:t>
      </w:r>
      <w:r w:rsidR="000E6E23" w:rsidRPr="0086656D">
        <w:rPr>
          <w:rFonts w:ascii="Times New Roman" w:hAnsi="Times New Roman"/>
          <w:bCs/>
          <w:iCs/>
          <w:color w:val="000000" w:themeColor="text1"/>
          <w:lang w:val="sq-AL"/>
        </w:rPr>
        <w:t>bledhjen e Kës</w:t>
      </w:r>
      <w:r w:rsidR="004D794E" w:rsidRPr="0086656D">
        <w:rPr>
          <w:rFonts w:ascii="Times New Roman" w:hAnsi="Times New Roman"/>
          <w:bCs/>
          <w:iCs/>
          <w:color w:val="000000" w:themeColor="text1"/>
          <w:lang w:val="sq-AL"/>
        </w:rPr>
        <w:t>hillit lejohet të rregjistrojë m</w:t>
      </w:r>
      <w:r w:rsidR="000E6E23" w:rsidRPr="0086656D">
        <w:rPr>
          <w:rFonts w:ascii="Times New Roman" w:hAnsi="Times New Roman"/>
          <w:bCs/>
          <w:iCs/>
          <w:color w:val="000000" w:themeColor="text1"/>
          <w:lang w:val="sq-AL"/>
        </w:rPr>
        <w:t>bledhjen, përsa kohë n</w:t>
      </w:r>
      <w:r w:rsidR="004D794E" w:rsidRPr="0086656D">
        <w:rPr>
          <w:rFonts w:ascii="Times New Roman" w:hAnsi="Times New Roman"/>
          <w:bCs/>
          <w:iCs/>
          <w:color w:val="000000" w:themeColor="text1"/>
          <w:lang w:val="sq-AL"/>
        </w:rPr>
        <w:t>uk pengon zhvillimin normal të m</w:t>
      </w:r>
      <w:r w:rsidR="000E6E23" w:rsidRPr="0086656D">
        <w:rPr>
          <w:rFonts w:ascii="Times New Roman" w:hAnsi="Times New Roman"/>
          <w:bCs/>
          <w:iCs/>
          <w:color w:val="000000" w:themeColor="text1"/>
          <w:lang w:val="sq-AL"/>
        </w:rPr>
        <w:t>bledhjes.</w:t>
      </w:r>
    </w:p>
    <w:p w14:paraId="2F8E80F2" w14:textId="1E246761" w:rsidR="00B95711" w:rsidRPr="00DE066A" w:rsidRDefault="00B95711">
      <w:pPr>
        <w:spacing w:after="0" w:line="240" w:lineRule="auto"/>
        <w:rPr>
          <w:rFonts w:ascii="Times New Roman" w:eastAsia="Times New Roman" w:hAnsi="Times New Roman"/>
          <w:color w:val="000000" w:themeColor="text1"/>
          <w:lang w:val="sq-AL"/>
        </w:rPr>
      </w:pPr>
      <w:r w:rsidRPr="00DE066A">
        <w:rPr>
          <w:rFonts w:ascii="Times New Roman" w:hAnsi="Times New Roman"/>
          <w:smallCaps/>
          <w:color w:val="000000" w:themeColor="text1"/>
          <w:lang w:val="sq-AL"/>
        </w:rPr>
        <w:br w:type="page"/>
      </w:r>
    </w:p>
    <w:p w14:paraId="759EBA4B" w14:textId="77777777" w:rsidR="009D49DF" w:rsidRPr="00DE066A" w:rsidRDefault="009D49DF"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6C1F5F69" w14:textId="73CF8A5D" w:rsidR="001E0658" w:rsidRPr="00DE066A" w:rsidRDefault="002C7CCC" w:rsidP="001E0658">
      <w:pPr>
        <w:pStyle w:val="Heading4"/>
        <w:rPr>
          <w:color w:val="000000" w:themeColor="text1"/>
        </w:rPr>
      </w:pPr>
      <w:bookmarkStart w:id="55" w:name="_Toc39015673"/>
      <w:r w:rsidRPr="00DE066A">
        <w:rPr>
          <w:color w:val="000000" w:themeColor="text1"/>
        </w:rPr>
        <w:t>Publikimi i</w:t>
      </w:r>
      <w:r w:rsidR="001E0658" w:rsidRPr="00DE066A">
        <w:rPr>
          <w:color w:val="000000" w:themeColor="text1"/>
        </w:rPr>
        <w:t xml:space="preserve"> dokumenteve</w:t>
      </w:r>
      <w:r w:rsidR="00D85182" w:rsidRPr="00DE066A">
        <w:rPr>
          <w:color w:val="000000" w:themeColor="text1"/>
        </w:rPr>
        <w:t xml:space="preserve"> dhe veprimta</w:t>
      </w:r>
      <w:r w:rsidR="00D820CC" w:rsidRPr="00DE066A">
        <w:rPr>
          <w:color w:val="000000" w:themeColor="text1"/>
        </w:rPr>
        <w:t>risë</w:t>
      </w:r>
      <w:r w:rsidR="001E0658" w:rsidRPr="00DE066A">
        <w:rPr>
          <w:color w:val="000000" w:themeColor="text1"/>
        </w:rPr>
        <w:t xml:space="preserve"> </w:t>
      </w:r>
      <w:r w:rsidR="00D820CC" w:rsidRPr="00DE066A">
        <w:rPr>
          <w:color w:val="000000" w:themeColor="text1"/>
        </w:rPr>
        <w:t>s</w:t>
      </w:r>
      <w:r w:rsidR="005639C6">
        <w:rPr>
          <w:color w:val="000000" w:themeColor="text1"/>
        </w:rPr>
        <w:t>ë k</w:t>
      </w:r>
      <w:r w:rsidR="003203C9" w:rsidRPr="00DE066A">
        <w:rPr>
          <w:color w:val="000000" w:themeColor="text1"/>
        </w:rPr>
        <w:t>ëshillit</w:t>
      </w:r>
      <w:r w:rsidR="00E31EC4" w:rsidRPr="00DE066A">
        <w:rPr>
          <w:color w:val="000000" w:themeColor="text1"/>
        </w:rPr>
        <w:t xml:space="preserve"> </w:t>
      </w:r>
      <w:r w:rsidR="005639C6" w:rsidRPr="0086656D">
        <w:rPr>
          <w:color w:val="000000" w:themeColor="text1"/>
        </w:rPr>
        <w:t>dhe k</w:t>
      </w:r>
      <w:r w:rsidR="00E31EC4" w:rsidRPr="0086656D">
        <w:rPr>
          <w:color w:val="000000" w:themeColor="text1"/>
        </w:rPr>
        <w:t>ëshilltareve</w:t>
      </w:r>
      <w:bookmarkEnd w:id="55"/>
    </w:p>
    <w:p w14:paraId="08F599C9" w14:textId="7856E51A" w:rsidR="009D49DF" w:rsidRPr="0086656D" w:rsidRDefault="009D49DF" w:rsidP="00F94BC9">
      <w:pPr>
        <w:pStyle w:val="ListParagraph"/>
        <w:numPr>
          <w:ilvl w:val="0"/>
          <w:numId w:val="27"/>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Sekretari i Këshillit është përgjegjës për bërjen publike të dokumenteve të cituara në nenet</w:t>
      </w:r>
      <w:r w:rsidR="00D47655" w:rsidRPr="0086656D">
        <w:rPr>
          <w:rFonts w:ascii="Times New Roman" w:hAnsi="Times New Roman"/>
          <w:bCs/>
          <w:iCs/>
          <w:color w:val="000000" w:themeColor="text1"/>
          <w:lang w:val="sq-AL"/>
        </w:rPr>
        <w:t xml:space="preserve"> </w:t>
      </w:r>
      <w:r w:rsidR="00C57E54" w:rsidRPr="0086656D">
        <w:rPr>
          <w:rFonts w:ascii="Times New Roman" w:hAnsi="Times New Roman"/>
          <w:bCs/>
          <w:iCs/>
          <w:color w:val="000000" w:themeColor="text1"/>
          <w:lang w:val="sq-AL"/>
        </w:rPr>
        <w:t>9, 10, 11, 12, 13</w:t>
      </w:r>
      <w:r w:rsidRPr="0086656D">
        <w:rPr>
          <w:rFonts w:ascii="Times New Roman" w:hAnsi="Times New Roman"/>
          <w:bCs/>
          <w:iCs/>
          <w:color w:val="000000" w:themeColor="text1"/>
          <w:lang w:val="sq-AL"/>
        </w:rPr>
        <w:t xml:space="preserve"> më sipër</w:t>
      </w:r>
      <w:r w:rsidR="00E31EC4" w:rsidRPr="0086656D">
        <w:rPr>
          <w:rFonts w:ascii="Times New Roman" w:hAnsi="Times New Roman"/>
          <w:bCs/>
          <w:iCs/>
          <w:color w:val="000000" w:themeColor="text1"/>
          <w:lang w:val="sq-AL"/>
        </w:rPr>
        <w:t>,</w:t>
      </w:r>
      <w:r w:rsidRPr="0086656D">
        <w:rPr>
          <w:rFonts w:ascii="Times New Roman" w:hAnsi="Times New Roman"/>
          <w:bCs/>
          <w:iCs/>
          <w:color w:val="000000" w:themeColor="text1"/>
          <w:lang w:val="sq-AL"/>
        </w:rPr>
        <w:t xml:space="preserve"> dhe për pasqyrimi</w:t>
      </w:r>
      <w:r w:rsidR="005910E4" w:rsidRPr="0086656D">
        <w:rPr>
          <w:rFonts w:ascii="Times New Roman" w:hAnsi="Times New Roman"/>
          <w:bCs/>
          <w:iCs/>
          <w:color w:val="000000" w:themeColor="text1"/>
          <w:lang w:val="sq-AL"/>
        </w:rPr>
        <w:t>n e aktiviteteve të Këshillit, k</w:t>
      </w:r>
      <w:r w:rsidR="008C54E7" w:rsidRPr="0086656D">
        <w:rPr>
          <w:rFonts w:ascii="Times New Roman" w:hAnsi="Times New Roman"/>
          <w:bCs/>
          <w:iCs/>
          <w:color w:val="000000" w:themeColor="text1"/>
          <w:lang w:val="sq-AL"/>
        </w:rPr>
        <w:t>ë</w:t>
      </w:r>
      <w:r w:rsidRPr="0086656D">
        <w:rPr>
          <w:rFonts w:ascii="Times New Roman" w:hAnsi="Times New Roman"/>
          <w:bCs/>
          <w:iCs/>
          <w:color w:val="000000" w:themeColor="text1"/>
          <w:lang w:val="sq-AL"/>
        </w:rPr>
        <w:t xml:space="preserve">omisioneve </w:t>
      </w:r>
      <w:r w:rsidR="005910E4" w:rsidRPr="0086656D">
        <w:rPr>
          <w:rFonts w:ascii="Times New Roman" w:hAnsi="Times New Roman"/>
          <w:bCs/>
          <w:iCs/>
          <w:color w:val="000000" w:themeColor="text1"/>
          <w:lang w:val="sq-AL"/>
        </w:rPr>
        <w:t xml:space="preserve">të Këshillit </w:t>
      </w:r>
      <w:r w:rsidRPr="0086656D">
        <w:rPr>
          <w:rFonts w:ascii="Times New Roman" w:hAnsi="Times New Roman"/>
          <w:bCs/>
          <w:iCs/>
          <w:color w:val="000000" w:themeColor="text1"/>
          <w:lang w:val="sq-AL"/>
        </w:rPr>
        <w:t>dh</w:t>
      </w:r>
      <w:r w:rsidR="005910E4" w:rsidRPr="0086656D">
        <w:rPr>
          <w:rFonts w:ascii="Times New Roman" w:hAnsi="Times New Roman"/>
          <w:bCs/>
          <w:iCs/>
          <w:color w:val="000000" w:themeColor="text1"/>
          <w:lang w:val="sq-AL"/>
        </w:rPr>
        <w:t>e këshilltar</w:t>
      </w:r>
      <w:r w:rsidR="00F603B5" w:rsidRPr="0086656D">
        <w:rPr>
          <w:rFonts w:ascii="Times New Roman" w:hAnsi="Times New Roman"/>
          <w:bCs/>
          <w:iCs/>
          <w:color w:val="000000" w:themeColor="text1"/>
          <w:lang w:val="sq-AL"/>
        </w:rPr>
        <w:t xml:space="preserve">ve, </w:t>
      </w:r>
      <w:r w:rsidR="00206022" w:rsidRPr="0086656D">
        <w:rPr>
          <w:rFonts w:ascii="Times New Roman" w:hAnsi="Times New Roman"/>
          <w:bCs/>
          <w:iCs/>
          <w:color w:val="000000" w:themeColor="text1"/>
          <w:lang w:val="sq-AL"/>
        </w:rPr>
        <w:t>në faqen zy</w:t>
      </w:r>
      <w:r w:rsidRPr="0086656D">
        <w:rPr>
          <w:rFonts w:ascii="Times New Roman" w:hAnsi="Times New Roman"/>
          <w:bCs/>
          <w:iCs/>
          <w:color w:val="000000" w:themeColor="text1"/>
          <w:lang w:val="sq-AL"/>
        </w:rPr>
        <w:t>rtar</w:t>
      </w:r>
      <w:r w:rsidR="00206022" w:rsidRPr="0086656D">
        <w:rPr>
          <w:rFonts w:ascii="Times New Roman" w:hAnsi="Times New Roman"/>
          <w:bCs/>
          <w:iCs/>
          <w:color w:val="000000" w:themeColor="text1"/>
          <w:lang w:val="sq-AL"/>
        </w:rPr>
        <w:t>e</w:t>
      </w:r>
      <w:r w:rsidRPr="0086656D">
        <w:rPr>
          <w:rFonts w:ascii="Times New Roman" w:hAnsi="Times New Roman"/>
          <w:bCs/>
          <w:iCs/>
          <w:color w:val="000000" w:themeColor="text1"/>
          <w:lang w:val="sq-AL"/>
        </w:rPr>
        <w:t xml:space="preserve"> të internetit të Bashki</w:t>
      </w:r>
      <w:r w:rsidR="00206022" w:rsidRPr="0086656D">
        <w:rPr>
          <w:rFonts w:ascii="Times New Roman" w:hAnsi="Times New Roman"/>
          <w:bCs/>
          <w:iCs/>
          <w:color w:val="000000" w:themeColor="text1"/>
          <w:lang w:val="sq-AL"/>
        </w:rPr>
        <w:t>së.</w:t>
      </w:r>
    </w:p>
    <w:p w14:paraId="51196DA4" w14:textId="07BB2110" w:rsidR="009D49DF" w:rsidRPr="0086656D" w:rsidRDefault="009D49DF" w:rsidP="00F94BC9">
      <w:pPr>
        <w:pStyle w:val="ListParagraph"/>
        <w:numPr>
          <w:ilvl w:val="0"/>
          <w:numId w:val="27"/>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 xml:space="preserve">Në zbatimin e kësaj detyre Sekretari ndihmohet nga punonjësit e </w:t>
      </w:r>
      <w:r w:rsidR="00F603B5" w:rsidRPr="0086656D">
        <w:rPr>
          <w:rFonts w:ascii="Times New Roman" w:hAnsi="Times New Roman"/>
          <w:bCs/>
          <w:iCs/>
          <w:color w:val="000000" w:themeColor="text1"/>
          <w:lang w:val="sq-AL"/>
        </w:rPr>
        <w:t xml:space="preserve">Sekretariati, si dhe nga punonjësit e </w:t>
      </w:r>
      <w:r w:rsidRPr="0086656D">
        <w:rPr>
          <w:rFonts w:ascii="Times New Roman" w:hAnsi="Times New Roman"/>
          <w:bCs/>
          <w:iCs/>
          <w:color w:val="000000" w:themeColor="text1"/>
          <w:lang w:val="sq-AL"/>
        </w:rPr>
        <w:t>sektorit të teknologjisë së informacionit dhe ato të komunikimit me publikun të Bashkisë.</w:t>
      </w:r>
    </w:p>
    <w:p w14:paraId="14A629B6" w14:textId="677BC5FC" w:rsidR="009D49DF" w:rsidRPr="00DE066A" w:rsidRDefault="009D49DF"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56" w:name="_Toc434145897"/>
    </w:p>
    <w:p w14:paraId="459AE2A4" w14:textId="783D9400" w:rsidR="009D49DF" w:rsidRPr="00DE066A" w:rsidRDefault="006C0F5F" w:rsidP="00EB23E2">
      <w:pPr>
        <w:pStyle w:val="Heading4"/>
        <w:rPr>
          <w:color w:val="000000" w:themeColor="text1"/>
        </w:rPr>
      </w:pPr>
      <w:bookmarkStart w:id="57" w:name="_Toc39015674"/>
      <w:r>
        <w:rPr>
          <w:color w:val="000000" w:themeColor="text1"/>
        </w:rPr>
        <w:t>Botimet e k</w:t>
      </w:r>
      <w:r w:rsidR="009D49DF" w:rsidRPr="00DE066A">
        <w:rPr>
          <w:color w:val="000000" w:themeColor="text1"/>
        </w:rPr>
        <w:t>ëshillit</w:t>
      </w:r>
      <w:bookmarkEnd w:id="56"/>
      <w:bookmarkEnd w:id="57"/>
    </w:p>
    <w:p w14:paraId="08D2C506" w14:textId="77777777" w:rsidR="007F413D" w:rsidRPr="00DE066A" w:rsidRDefault="009D49DF"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Këshilli boton gazetën e tij 3 mujore</w:t>
      </w:r>
      <w:r w:rsidR="009C6401" w:rsidRPr="00DE066A">
        <w:rPr>
          <w:rFonts w:ascii="Times New Roman" w:hAnsi="Times New Roman"/>
          <w:bCs/>
          <w:iCs/>
          <w:color w:val="000000" w:themeColor="text1"/>
          <w:lang w:val="it-IT"/>
        </w:rPr>
        <w:t>.</w:t>
      </w:r>
    </w:p>
    <w:p w14:paraId="347485AA" w14:textId="1B091792" w:rsidR="009C6401" w:rsidRPr="00DE066A" w:rsidRDefault="00DF44FE"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Gazeta përmban</w:t>
      </w:r>
      <w:r w:rsidR="009D49DF" w:rsidRPr="00DE066A">
        <w:rPr>
          <w:rFonts w:ascii="Times New Roman" w:hAnsi="Times New Roman"/>
          <w:bCs/>
          <w:iCs/>
          <w:color w:val="000000" w:themeColor="text1"/>
          <w:lang w:val="it-IT"/>
        </w:rPr>
        <w:t xml:space="preserve"> </w:t>
      </w:r>
      <w:r w:rsidR="0040740A" w:rsidRPr="00DE066A">
        <w:rPr>
          <w:rFonts w:ascii="Times New Roman" w:hAnsi="Times New Roman"/>
          <w:bCs/>
          <w:iCs/>
          <w:color w:val="000000" w:themeColor="text1"/>
          <w:lang w:val="it-IT"/>
        </w:rPr>
        <w:t>njoftime</w:t>
      </w:r>
      <w:r w:rsidR="0051214A" w:rsidRPr="00DE066A">
        <w:rPr>
          <w:rFonts w:ascii="Times New Roman" w:hAnsi="Times New Roman"/>
          <w:bCs/>
          <w:iCs/>
          <w:color w:val="000000" w:themeColor="text1"/>
          <w:lang w:val="it-IT"/>
        </w:rPr>
        <w:t xml:space="preserve"> dhe deklatara të Këshillit, infomacion për veprimtarinë e Këshillit dhe të strukturave të tij, informacion për procesin e vendimmarrjes dhe </w:t>
      </w:r>
      <w:r w:rsidR="00172DAF" w:rsidRPr="00DE066A">
        <w:rPr>
          <w:rFonts w:ascii="Times New Roman" w:hAnsi="Times New Roman"/>
          <w:bCs/>
          <w:iCs/>
          <w:color w:val="000000" w:themeColor="text1"/>
          <w:lang w:val="it-IT"/>
        </w:rPr>
        <w:t>këshillimit</w:t>
      </w:r>
      <w:r w:rsidR="0051214A" w:rsidRPr="00DE066A">
        <w:rPr>
          <w:rFonts w:ascii="Times New Roman" w:hAnsi="Times New Roman"/>
          <w:bCs/>
          <w:iCs/>
          <w:color w:val="000000" w:themeColor="text1"/>
          <w:lang w:val="it-IT"/>
        </w:rPr>
        <w:t xml:space="preserve"> p</w:t>
      </w:r>
      <w:r w:rsidRPr="00DE066A">
        <w:rPr>
          <w:rFonts w:ascii="Times New Roman" w:hAnsi="Times New Roman"/>
          <w:bCs/>
          <w:iCs/>
          <w:color w:val="000000" w:themeColor="text1"/>
          <w:lang w:val="it-IT"/>
        </w:rPr>
        <w:t>ublik të Këshillit, artikuj të k</w:t>
      </w:r>
      <w:r w:rsidR="0051214A" w:rsidRPr="00DE066A">
        <w:rPr>
          <w:rFonts w:ascii="Times New Roman" w:hAnsi="Times New Roman"/>
          <w:bCs/>
          <w:iCs/>
          <w:color w:val="000000" w:themeColor="text1"/>
          <w:lang w:val="it-IT"/>
        </w:rPr>
        <w:t>ëshilltarëve</w:t>
      </w:r>
      <w:r w:rsidR="0040740A" w:rsidRPr="00DE066A">
        <w:rPr>
          <w:rFonts w:ascii="Times New Roman" w:hAnsi="Times New Roman"/>
          <w:bCs/>
          <w:iCs/>
          <w:color w:val="000000" w:themeColor="text1"/>
          <w:lang w:val="it-IT"/>
        </w:rPr>
        <w:t>, etj,</w:t>
      </w:r>
      <w:r w:rsidR="006856FC" w:rsidRPr="00DE066A">
        <w:rPr>
          <w:rFonts w:ascii="Times New Roman" w:hAnsi="Times New Roman"/>
          <w:bCs/>
          <w:iCs/>
          <w:color w:val="000000" w:themeColor="text1"/>
          <w:lang w:val="it-IT"/>
        </w:rPr>
        <w:t xml:space="preserve"> sipas përcaktimeve n</w:t>
      </w:r>
      <w:r w:rsidR="0051214A" w:rsidRPr="00DE066A">
        <w:rPr>
          <w:rFonts w:ascii="Times New Roman" w:hAnsi="Times New Roman"/>
          <w:bCs/>
          <w:iCs/>
          <w:color w:val="000000" w:themeColor="text1"/>
          <w:lang w:val="it-IT"/>
        </w:rPr>
        <w:t xml:space="preserve">ë </w:t>
      </w:r>
      <w:r w:rsidR="006856FC" w:rsidRPr="00DE066A">
        <w:rPr>
          <w:rFonts w:ascii="Times New Roman" w:hAnsi="Times New Roman"/>
          <w:bCs/>
          <w:iCs/>
          <w:color w:val="000000" w:themeColor="text1"/>
          <w:lang w:val="it-IT"/>
        </w:rPr>
        <w:t xml:space="preserve">vendimin e </w:t>
      </w:r>
      <w:r w:rsidR="0051214A" w:rsidRPr="00DE066A">
        <w:rPr>
          <w:rFonts w:ascii="Times New Roman" w:hAnsi="Times New Roman"/>
          <w:bCs/>
          <w:iCs/>
          <w:color w:val="000000" w:themeColor="text1"/>
          <w:lang w:val="it-IT"/>
        </w:rPr>
        <w:t>Këshillit</w:t>
      </w:r>
      <w:r w:rsidR="006856FC" w:rsidRPr="00DE066A">
        <w:rPr>
          <w:rFonts w:ascii="Times New Roman" w:hAnsi="Times New Roman"/>
          <w:bCs/>
          <w:iCs/>
          <w:color w:val="000000" w:themeColor="text1"/>
          <w:lang w:val="it-IT"/>
        </w:rPr>
        <w:t xml:space="preserve"> për botimin e gazetës</w:t>
      </w:r>
      <w:r w:rsidR="0051214A" w:rsidRPr="00DE066A">
        <w:rPr>
          <w:rFonts w:ascii="Times New Roman" w:hAnsi="Times New Roman"/>
          <w:bCs/>
          <w:iCs/>
          <w:color w:val="000000" w:themeColor="text1"/>
          <w:lang w:val="it-IT"/>
        </w:rPr>
        <w:t>.</w:t>
      </w:r>
    </w:p>
    <w:p w14:paraId="26CB3097" w14:textId="310B9508" w:rsidR="007F413D" w:rsidRPr="00DE066A" w:rsidRDefault="007F413D"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Këshilli miraton bordin për përgatitjen e gazetës, i cili drejtohet nga Kryetari i Këshillit dhe </w:t>
      </w:r>
      <w:r w:rsidR="00C57505" w:rsidRPr="00DE066A">
        <w:rPr>
          <w:rFonts w:ascii="Times New Roman" w:hAnsi="Times New Roman"/>
          <w:bCs/>
          <w:iCs/>
          <w:color w:val="000000" w:themeColor="text1"/>
          <w:lang w:val="it-IT"/>
        </w:rPr>
        <w:t xml:space="preserve">ka në përbërjen e tij dy kryetarët e grupeve me të mëdha politike të </w:t>
      </w:r>
      <w:r w:rsidR="00DF44FE" w:rsidRPr="00DE066A">
        <w:rPr>
          <w:rFonts w:ascii="Times New Roman" w:hAnsi="Times New Roman"/>
          <w:bCs/>
          <w:iCs/>
          <w:color w:val="000000" w:themeColor="text1"/>
          <w:lang w:val="it-IT"/>
        </w:rPr>
        <w:t>k</w:t>
      </w:r>
      <w:r w:rsidR="00C57505" w:rsidRPr="00DE066A">
        <w:rPr>
          <w:rFonts w:ascii="Times New Roman" w:hAnsi="Times New Roman"/>
          <w:bCs/>
          <w:iCs/>
          <w:color w:val="000000" w:themeColor="text1"/>
          <w:lang w:val="it-IT"/>
        </w:rPr>
        <w:t>ëshilltarëve, Sekretarin e Këshillit, dhe një gazetar të pavarur që miratohet nga Këshilli.</w:t>
      </w:r>
    </w:p>
    <w:p w14:paraId="6745C6BC" w14:textId="64E2D9E4" w:rsidR="007F413D" w:rsidRPr="00DE066A" w:rsidRDefault="007F413D"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Sekretari i Këshillit është përgjegjës për </w:t>
      </w:r>
      <w:r w:rsidR="006856FC" w:rsidRPr="00DE066A">
        <w:rPr>
          <w:rFonts w:ascii="Times New Roman" w:hAnsi="Times New Roman"/>
          <w:bCs/>
          <w:iCs/>
          <w:color w:val="000000" w:themeColor="text1"/>
          <w:lang w:val="it-IT"/>
        </w:rPr>
        <w:t>koordinimin e punëve për botimin e gazetës dhe shpërndarjen e saj.</w:t>
      </w:r>
    </w:p>
    <w:p w14:paraId="30DB4729" w14:textId="3EF9AC00" w:rsidR="007F413D" w:rsidRPr="00DE066A" w:rsidRDefault="00DF44FE"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Çdo k</w:t>
      </w:r>
      <w:r w:rsidR="007F413D" w:rsidRPr="00DE066A">
        <w:rPr>
          <w:rFonts w:ascii="Times New Roman" w:hAnsi="Times New Roman"/>
          <w:bCs/>
          <w:iCs/>
          <w:color w:val="000000" w:themeColor="text1"/>
          <w:lang w:val="it-IT"/>
        </w:rPr>
        <w:t xml:space="preserve">ëshilltar ka të drejtë të botojë artikullin e tij, 150-200 fjalë, </w:t>
      </w:r>
      <w:r w:rsidR="000748CA" w:rsidRPr="00DE066A">
        <w:rPr>
          <w:rFonts w:ascii="Times New Roman" w:hAnsi="Times New Roman"/>
          <w:bCs/>
          <w:iCs/>
          <w:color w:val="000000" w:themeColor="text1"/>
          <w:lang w:val="it-IT"/>
        </w:rPr>
        <w:t xml:space="preserve">dhe </w:t>
      </w:r>
      <w:r w:rsidR="007F413D" w:rsidRPr="00DE066A">
        <w:rPr>
          <w:rFonts w:ascii="Times New Roman" w:hAnsi="Times New Roman"/>
          <w:bCs/>
          <w:iCs/>
          <w:color w:val="000000" w:themeColor="text1"/>
          <w:lang w:val="it-IT"/>
        </w:rPr>
        <w:t>sipas rregullave që vendos vetë Këshilli në vendimin për botimin e gazetës.</w:t>
      </w:r>
    </w:p>
    <w:p w14:paraId="0D0CA031" w14:textId="77777777" w:rsidR="00D81926" w:rsidRPr="00DE066A" w:rsidRDefault="00D81926"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13F25035" w14:textId="2473F2C8" w:rsidR="004F63D9" w:rsidRPr="00DE066A" w:rsidRDefault="00DF44FE" w:rsidP="00EB23E2">
      <w:pPr>
        <w:pStyle w:val="Heading4"/>
        <w:rPr>
          <w:color w:val="000000" w:themeColor="text1"/>
        </w:rPr>
      </w:pPr>
      <w:bookmarkStart w:id="58" w:name="_Toc39015675"/>
      <w:r w:rsidRPr="00DE066A">
        <w:rPr>
          <w:color w:val="000000" w:themeColor="text1"/>
        </w:rPr>
        <w:t>Biblioteka</w:t>
      </w:r>
      <w:r w:rsidR="004F63D9" w:rsidRPr="00DE066A">
        <w:rPr>
          <w:color w:val="000000" w:themeColor="text1"/>
        </w:rPr>
        <w:t xml:space="preserve"> </w:t>
      </w:r>
      <w:r w:rsidRPr="00DE066A">
        <w:rPr>
          <w:color w:val="000000" w:themeColor="text1"/>
        </w:rPr>
        <w:t>e</w:t>
      </w:r>
      <w:r w:rsidR="00303C1E" w:rsidRPr="00DE066A">
        <w:rPr>
          <w:color w:val="000000" w:themeColor="text1"/>
        </w:rPr>
        <w:t xml:space="preserve"> </w:t>
      </w:r>
      <w:r w:rsidR="006C0F5F">
        <w:rPr>
          <w:color w:val="000000" w:themeColor="text1"/>
        </w:rPr>
        <w:t>k</w:t>
      </w:r>
      <w:r w:rsidR="004F63D9" w:rsidRPr="00DE066A">
        <w:rPr>
          <w:color w:val="000000" w:themeColor="text1"/>
        </w:rPr>
        <w:t>ëshillit</w:t>
      </w:r>
      <w:r w:rsidRPr="00DE066A">
        <w:rPr>
          <w:bCs w:val="0"/>
          <w:iCs w:val="0"/>
          <w:color w:val="000000" w:themeColor="text1"/>
          <w:lang w:val="it-IT"/>
        </w:rPr>
        <w:t xml:space="preserve"> dhe qasja e publikut</w:t>
      </w:r>
      <w:bookmarkEnd w:id="58"/>
    </w:p>
    <w:p w14:paraId="79DA0C09" w14:textId="7FD949D3" w:rsidR="004F63D9" w:rsidRPr="0086656D" w:rsidRDefault="004F63D9" w:rsidP="00F94BC9">
      <w:pPr>
        <w:pStyle w:val="ListParagraph"/>
        <w:numPr>
          <w:ilvl w:val="0"/>
          <w:numId w:val="29"/>
        </w:numPr>
        <w:spacing w:before="120" w:after="0"/>
        <w:ind w:left="426" w:hanging="426"/>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Këshilli ka bibliotekën e tij e cila administrohet nga Sekretari</w:t>
      </w:r>
      <w:r w:rsidR="000B0018" w:rsidRPr="0086656D">
        <w:rPr>
          <w:rFonts w:ascii="Times New Roman" w:hAnsi="Times New Roman"/>
          <w:bCs/>
          <w:iCs/>
          <w:color w:val="000000" w:themeColor="text1"/>
          <w:lang w:val="sq-AL"/>
        </w:rPr>
        <w:t xml:space="preserve">, </w:t>
      </w:r>
      <w:r w:rsidRPr="0086656D">
        <w:rPr>
          <w:rFonts w:ascii="Times New Roman" w:hAnsi="Times New Roman"/>
          <w:bCs/>
          <w:iCs/>
          <w:color w:val="000000" w:themeColor="text1"/>
          <w:lang w:val="sq-AL"/>
        </w:rPr>
        <w:t>nën mbikqyrjen e Kryetari të Këshillit.</w:t>
      </w:r>
    </w:p>
    <w:p w14:paraId="3B00F704" w14:textId="26F890CE" w:rsidR="004F63D9" w:rsidRPr="0086656D" w:rsidRDefault="004F63D9" w:rsidP="00F94BC9">
      <w:pPr>
        <w:pStyle w:val="ListParagraph"/>
        <w:numPr>
          <w:ilvl w:val="0"/>
          <w:numId w:val="29"/>
        </w:numPr>
        <w:spacing w:before="120" w:after="0"/>
        <w:ind w:left="426" w:hanging="426"/>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Minimu</w:t>
      </w:r>
      <w:r w:rsidR="00D81926" w:rsidRPr="0086656D">
        <w:rPr>
          <w:rFonts w:ascii="Times New Roman" w:hAnsi="Times New Roman"/>
          <w:bCs/>
          <w:iCs/>
          <w:color w:val="000000" w:themeColor="text1"/>
          <w:lang w:val="sq-AL"/>
        </w:rPr>
        <w:t>mi pesë kopje e të gjitha botim</w:t>
      </w:r>
      <w:r w:rsidR="000B0018" w:rsidRPr="0086656D">
        <w:rPr>
          <w:rFonts w:ascii="Times New Roman" w:hAnsi="Times New Roman"/>
          <w:bCs/>
          <w:iCs/>
          <w:color w:val="000000" w:themeColor="text1"/>
          <w:lang w:val="sq-AL"/>
        </w:rPr>
        <w:t>e</w:t>
      </w:r>
      <w:r w:rsidRPr="0086656D">
        <w:rPr>
          <w:rFonts w:ascii="Times New Roman" w:hAnsi="Times New Roman"/>
          <w:bCs/>
          <w:iCs/>
          <w:color w:val="000000" w:themeColor="text1"/>
          <w:lang w:val="sq-AL"/>
        </w:rPr>
        <w:t>ve të Këshillit ruhen në bibliotekën e Këshillit.</w:t>
      </w:r>
    </w:p>
    <w:p w14:paraId="371BA54C" w14:textId="38C38981" w:rsidR="000B0018" w:rsidRPr="0086656D" w:rsidRDefault="000B0018" w:rsidP="00F94BC9">
      <w:pPr>
        <w:pStyle w:val="ListParagraph"/>
        <w:numPr>
          <w:ilvl w:val="0"/>
          <w:numId w:val="29"/>
        </w:numPr>
        <w:spacing w:before="120" w:after="0"/>
        <w:ind w:left="426" w:hanging="426"/>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 xml:space="preserve">Publiku është i lirë </w:t>
      </w:r>
      <w:r w:rsidR="00303C1E" w:rsidRPr="0086656D">
        <w:rPr>
          <w:rFonts w:ascii="Times New Roman" w:hAnsi="Times New Roman"/>
          <w:bCs/>
          <w:iCs/>
          <w:color w:val="000000" w:themeColor="text1"/>
          <w:lang w:val="sq-AL"/>
        </w:rPr>
        <w:t>të ketë qasje në botimet e</w:t>
      </w:r>
      <w:r w:rsidRPr="0086656D">
        <w:rPr>
          <w:rFonts w:ascii="Times New Roman" w:hAnsi="Times New Roman"/>
          <w:bCs/>
          <w:iCs/>
          <w:color w:val="000000" w:themeColor="text1"/>
          <w:lang w:val="sq-AL"/>
        </w:rPr>
        <w:t xml:space="preserve"> bibli</w:t>
      </w:r>
      <w:r w:rsidR="00303C1E" w:rsidRPr="0086656D">
        <w:rPr>
          <w:rFonts w:ascii="Times New Roman" w:hAnsi="Times New Roman"/>
          <w:bCs/>
          <w:iCs/>
          <w:color w:val="000000" w:themeColor="text1"/>
          <w:lang w:val="sq-AL"/>
        </w:rPr>
        <w:t>otekës së Këshillit dhe</w:t>
      </w:r>
      <w:r w:rsidRPr="0086656D">
        <w:rPr>
          <w:rFonts w:ascii="Times New Roman" w:hAnsi="Times New Roman"/>
          <w:bCs/>
          <w:iCs/>
          <w:color w:val="000000" w:themeColor="text1"/>
          <w:lang w:val="sq-AL"/>
        </w:rPr>
        <w:t xml:space="preserve"> sipas rregullave për administrimin e bibliotekës të përcaktuara me vendim të Këshillit.</w:t>
      </w:r>
    </w:p>
    <w:p w14:paraId="65BDDE0A" w14:textId="77777777" w:rsidR="00683B65" w:rsidRPr="0086656D" w:rsidRDefault="00683B65">
      <w:pPr>
        <w:spacing w:after="0" w:line="240" w:lineRule="auto"/>
        <w:rPr>
          <w:rFonts w:ascii="Times New Roman" w:eastAsia="Times New Roman" w:hAnsi="Times New Roman"/>
          <w:b/>
          <w:bCs/>
          <w:noProof/>
          <w:color w:val="000000" w:themeColor="text1"/>
          <w:lang w:val="sq-AL"/>
        </w:rPr>
      </w:pPr>
      <w:bookmarkStart w:id="59" w:name="_Toc428184398"/>
      <w:bookmarkStart w:id="60" w:name="_Toc428184457"/>
      <w:bookmarkStart w:id="61" w:name="_Toc428184624"/>
      <w:bookmarkStart w:id="62" w:name="_Toc428267692"/>
      <w:bookmarkStart w:id="63" w:name="_Toc428679379"/>
      <w:bookmarkStart w:id="64" w:name="_Toc434145899"/>
      <w:r w:rsidRPr="0086656D">
        <w:rPr>
          <w:rFonts w:ascii="Times New Roman" w:hAnsi="Times New Roman"/>
          <w:color w:val="000000" w:themeColor="text1"/>
          <w:lang w:val="sq-AL"/>
        </w:rPr>
        <w:br w:type="page"/>
      </w:r>
    </w:p>
    <w:p w14:paraId="5DDEF291" w14:textId="0B5F654C" w:rsidR="00683B65" w:rsidRPr="00DE066A" w:rsidRDefault="0040740A" w:rsidP="00EB23E2">
      <w:pPr>
        <w:pStyle w:val="Heading2"/>
        <w:spacing w:line="276" w:lineRule="auto"/>
        <w:rPr>
          <w:color w:val="000000" w:themeColor="text1"/>
          <w:szCs w:val="22"/>
        </w:rPr>
      </w:pPr>
      <w:bookmarkStart w:id="65" w:name="_Toc38349302"/>
      <w:bookmarkStart w:id="66" w:name="_Toc39015486"/>
      <w:bookmarkStart w:id="67" w:name="_Toc39015676"/>
      <w:r w:rsidRPr="00DE066A">
        <w:rPr>
          <w:color w:val="000000" w:themeColor="text1"/>
          <w:szCs w:val="22"/>
        </w:rPr>
        <w:lastRenderedPageBreak/>
        <w:t>KREU</w:t>
      </w:r>
      <w:r w:rsidRPr="00DE066A" w:rsidDel="001628C2">
        <w:rPr>
          <w:color w:val="000000" w:themeColor="text1"/>
          <w:szCs w:val="22"/>
        </w:rPr>
        <w:t xml:space="preserve"> </w:t>
      </w:r>
      <w:r w:rsidR="00296B7C" w:rsidRPr="00DE066A">
        <w:rPr>
          <w:color w:val="000000" w:themeColor="text1"/>
          <w:szCs w:val="22"/>
        </w:rPr>
        <w:t>I</w:t>
      </w:r>
      <w:r w:rsidR="00D02E7A" w:rsidRPr="00DE066A">
        <w:rPr>
          <w:color w:val="000000" w:themeColor="text1"/>
          <w:szCs w:val="22"/>
        </w:rPr>
        <w:t>II</w:t>
      </w:r>
      <w:r w:rsidRPr="00DE066A">
        <w:rPr>
          <w:color w:val="000000" w:themeColor="text1"/>
          <w:szCs w:val="22"/>
        </w:rPr>
        <w:t>.</w:t>
      </w:r>
      <w:bookmarkEnd w:id="65"/>
      <w:bookmarkEnd w:id="66"/>
      <w:bookmarkEnd w:id="67"/>
      <w:r w:rsidRPr="00DE066A">
        <w:rPr>
          <w:color w:val="000000" w:themeColor="text1"/>
          <w:szCs w:val="22"/>
        </w:rPr>
        <w:t xml:space="preserve"> </w:t>
      </w:r>
    </w:p>
    <w:p w14:paraId="70FADC22" w14:textId="4D0C7C0B" w:rsidR="0040740A" w:rsidRPr="00DE066A" w:rsidRDefault="0040740A" w:rsidP="00683B65">
      <w:pPr>
        <w:pStyle w:val="Heading2"/>
        <w:spacing w:before="0" w:line="276" w:lineRule="auto"/>
        <w:rPr>
          <w:color w:val="000000" w:themeColor="text1"/>
          <w:szCs w:val="22"/>
        </w:rPr>
      </w:pPr>
      <w:bookmarkStart w:id="68" w:name="_Toc39015677"/>
      <w:r w:rsidRPr="00DE066A">
        <w:rPr>
          <w:color w:val="000000" w:themeColor="text1"/>
          <w:szCs w:val="22"/>
        </w:rPr>
        <w:t xml:space="preserve">PJESËMARRJA </w:t>
      </w:r>
      <w:r w:rsidR="00275B23" w:rsidRPr="00DE066A">
        <w:rPr>
          <w:color w:val="000000" w:themeColor="text1"/>
          <w:szCs w:val="22"/>
        </w:rPr>
        <w:t>E</w:t>
      </w:r>
      <w:r w:rsidR="00172DAF" w:rsidRPr="00DE066A">
        <w:rPr>
          <w:color w:val="000000" w:themeColor="text1"/>
          <w:szCs w:val="22"/>
        </w:rPr>
        <w:t xml:space="preserve"> </w:t>
      </w:r>
      <w:r w:rsidRPr="00DE066A">
        <w:rPr>
          <w:color w:val="000000" w:themeColor="text1"/>
          <w:szCs w:val="22"/>
        </w:rPr>
        <w:t>PUBLIKUT</w:t>
      </w:r>
      <w:bookmarkEnd w:id="59"/>
      <w:bookmarkEnd w:id="60"/>
      <w:bookmarkEnd w:id="61"/>
      <w:bookmarkEnd w:id="62"/>
      <w:bookmarkEnd w:id="63"/>
      <w:bookmarkEnd w:id="64"/>
      <w:bookmarkEnd w:id="68"/>
    </w:p>
    <w:p w14:paraId="2A9F7041" w14:textId="77777777" w:rsidR="0040740A" w:rsidRPr="00DE066A"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69" w:name="_Toc428184625"/>
      <w:bookmarkStart w:id="70" w:name="_Toc428267693"/>
      <w:bookmarkStart w:id="71" w:name="_Toc428679380"/>
      <w:bookmarkStart w:id="72" w:name="_Toc434145900"/>
    </w:p>
    <w:p w14:paraId="41A227C2" w14:textId="5635D3E8" w:rsidR="0040740A" w:rsidRPr="00DE066A" w:rsidRDefault="00AB0A30" w:rsidP="00EB23E2">
      <w:pPr>
        <w:pStyle w:val="Heading4"/>
        <w:rPr>
          <w:color w:val="000000" w:themeColor="text1"/>
        </w:rPr>
      </w:pPr>
      <w:bookmarkStart w:id="73" w:name="_Toc39015678"/>
      <w:r w:rsidRPr="00DE066A">
        <w:rPr>
          <w:color w:val="000000" w:themeColor="text1"/>
        </w:rPr>
        <w:t>Të drejtat e qytetarë</w:t>
      </w:r>
      <w:r w:rsidR="0040740A" w:rsidRPr="00DE066A">
        <w:rPr>
          <w:color w:val="000000" w:themeColor="text1"/>
        </w:rPr>
        <w:t>ve për pjesëmarrje në qeverisjen bashkiake</w:t>
      </w:r>
      <w:bookmarkEnd w:id="69"/>
      <w:bookmarkEnd w:id="70"/>
      <w:bookmarkEnd w:id="71"/>
      <w:bookmarkEnd w:id="72"/>
      <w:bookmarkEnd w:id="73"/>
    </w:p>
    <w:p w14:paraId="04DC1585" w14:textId="03E08DDC" w:rsidR="0040740A" w:rsidRPr="0086656D" w:rsidRDefault="0040740A" w:rsidP="00504E31">
      <w:pPr>
        <w:pStyle w:val="ListParagraph"/>
        <w:numPr>
          <w:ilvl w:val="0"/>
          <w:numId w:val="10"/>
        </w:numPr>
        <w:spacing w:before="120" w:after="0"/>
        <w:ind w:left="425" w:hanging="425"/>
        <w:contextualSpacing w:val="0"/>
        <w:jc w:val="both"/>
        <w:rPr>
          <w:rFonts w:ascii="Times New Roman" w:hAnsi="Times New Roman"/>
          <w:bCs/>
          <w:color w:val="000000" w:themeColor="text1"/>
          <w:lang w:val="sq-AL"/>
        </w:rPr>
      </w:pPr>
      <w:r w:rsidRPr="0086656D">
        <w:rPr>
          <w:rFonts w:ascii="Times New Roman" w:hAnsi="Times New Roman"/>
          <w:bCs/>
          <w:color w:val="000000" w:themeColor="text1"/>
          <w:lang w:val="sq-AL"/>
        </w:rPr>
        <w:t>E</w:t>
      </w:r>
      <w:r w:rsidR="00F21769" w:rsidRPr="0086656D">
        <w:rPr>
          <w:rFonts w:ascii="Times New Roman" w:hAnsi="Times New Roman"/>
          <w:bCs/>
          <w:color w:val="000000" w:themeColor="text1"/>
          <w:lang w:val="sq-AL"/>
        </w:rPr>
        <w:t xml:space="preserve"> drejta për të marrë pjesë në</w:t>
      </w:r>
      <w:r w:rsidRPr="0086656D">
        <w:rPr>
          <w:rFonts w:ascii="Times New Roman" w:hAnsi="Times New Roman"/>
          <w:bCs/>
          <w:color w:val="000000" w:themeColor="text1"/>
          <w:lang w:val="sq-AL"/>
        </w:rPr>
        <w:t xml:space="preserve"> qeverisjen bashkiake nënkupton të drejtën për të kërkuar për të përcaktuar ose për të ndikuar në ushtrimin e kompetencave dhe përgjegjësive të qeverisë bashkiake</w:t>
      </w:r>
      <w:r w:rsidR="00F21769" w:rsidRPr="0086656D">
        <w:rPr>
          <w:rFonts w:ascii="Times New Roman" w:hAnsi="Times New Roman"/>
          <w:bCs/>
          <w:color w:val="000000" w:themeColor="text1"/>
          <w:lang w:val="sq-AL"/>
        </w:rPr>
        <w:t>,</w:t>
      </w:r>
      <w:r w:rsidRPr="00DE066A">
        <w:rPr>
          <w:rStyle w:val="FootnoteReference"/>
          <w:rFonts w:ascii="Times New Roman" w:hAnsi="Times New Roman"/>
          <w:bCs/>
          <w:color w:val="000000" w:themeColor="text1"/>
        </w:rPr>
        <w:footnoteReference w:id="37"/>
      </w:r>
      <w:r w:rsidR="00F21769" w:rsidRPr="0086656D">
        <w:rPr>
          <w:rFonts w:ascii="Times New Roman" w:hAnsi="Times New Roman"/>
          <w:bCs/>
          <w:color w:val="000000" w:themeColor="text1"/>
          <w:lang w:val="sq-AL"/>
        </w:rPr>
        <w:t xml:space="preserve"> si dhe në hartimin dhe zbatimin e politikave </w:t>
      </w:r>
      <w:r w:rsidR="00D04AE5" w:rsidRPr="0086656D">
        <w:rPr>
          <w:rFonts w:ascii="Times New Roman" w:hAnsi="Times New Roman"/>
          <w:bCs/>
          <w:color w:val="000000" w:themeColor="text1"/>
          <w:lang w:val="sq-AL"/>
        </w:rPr>
        <w:t>të bashkisë</w:t>
      </w:r>
      <w:r w:rsidR="00F21769" w:rsidRPr="0086656D">
        <w:rPr>
          <w:rFonts w:ascii="Times New Roman" w:hAnsi="Times New Roman"/>
          <w:bCs/>
          <w:color w:val="000000" w:themeColor="text1"/>
          <w:lang w:val="sq-AL"/>
        </w:rPr>
        <w:t>.</w:t>
      </w:r>
    </w:p>
    <w:p w14:paraId="0A325334" w14:textId="4FFC5980" w:rsidR="0040740A" w:rsidRPr="00DE066A" w:rsidRDefault="00EE60A1" w:rsidP="00504E31">
      <w:pPr>
        <w:pStyle w:val="ListParagraph"/>
        <w:numPr>
          <w:ilvl w:val="0"/>
          <w:numId w:val="10"/>
        </w:numPr>
        <w:spacing w:before="120" w:after="0"/>
        <w:ind w:left="425" w:hanging="425"/>
        <w:contextualSpacing w:val="0"/>
        <w:jc w:val="both"/>
        <w:rPr>
          <w:rFonts w:ascii="Times New Roman" w:hAnsi="Times New Roman"/>
          <w:bCs/>
          <w:color w:val="000000" w:themeColor="text1"/>
          <w:lang w:val="sq-AL"/>
        </w:rPr>
      </w:pPr>
      <w:r w:rsidRPr="0086656D">
        <w:rPr>
          <w:rFonts w:ascii="Times New Roman" w:hAnsi="Times New Roman"/>
          <w:color w:val="000000" w:themeColor="text1"/>
          <w:lang w:val="sq-AL"/>
        </w:rPr>
        <w:t xml:space="preserve">Këshilli </w:t>
      </w:r>
      <w:r w:rsidR="00AB0A30" w:rsidRPr="0086656D">
        <w:rPr>
          <w:rFonts w:ascii="Times New Roman" w:hAnsi="Times New Roman"/>
          <w:color w:val="000000" w:themeColor="text1"/>
          <w:lang w:val="sq-AL"/>
        </w:rPr>
        <w:t>garanton</w:t>
      </w:r>
      <w:r w:rsidR="0040740A" w:rsidRPr="0086656D">
        <w:rPr>
          <w:rFonts w:ascii="Times New Roman" w:hAnsi="Times New Roman"/>
          <w:color w:val="000000" w:themeColor="text1"/>
          <w:lang w:val="sq-AL"/>
        </w:rPr>
        <w:t xml:space="preserve"> pjesëmarrjen</w:t>
      </w:r>
      <w:r w:rsidR="00F21769" w:rsidRPr="0086656D">
        <w:rPr>
          <w:rFonts w:ascii="Times New Roman" w:hAnsi="Times New Roman"/>
          <w:color w:val="000000" w:themeColor="text1"/>
          <w:lang w:val="sq-AL"/>
        </w:rPr>
        <w:t xml:space="preserve"> e publikut dhe grupeve të interesit</w:t>
      </w:r>
      <w:r w:rsidR="0040740A" w:rsidRPr="0086656D">
        <w:rPr>
          <w:rFonts w:ascii="Times New Roman" w:hAnsi="Times New Roman"/>
          <w:color w:val="000000" w:themeColor="text1"/>
          <w:lang w:val="sq-AL"/>
        </w:rPr>
        <w:t xml:space="preserve"> në procesin e </w:t>
      </w:r>
      <w:r w:rsidR="00F21769" w:rsidRPr="0086656D">
        <w:rPr>
          <w:rFonts w:ascii="Times New Roman" w:hAnsi="Times New Roman"/>
          <w:color w:val="000000" w:themeColor="text1"/>
          <w:lang w:val="sq-AL"/>
        </w:rPr>
        <w:t xml:space="preserve">hartimit të politikave dhe në proçesin e </w:t>
      </w:r>
      <w:r w:rsidR="0040740A" w:rsidRPr="0086656D">
        <w:rPr>
          <w:rFonts w:ascii="Times New Roman" w:hAnsi="Times New Roman"/>
          <w:color w:val="000000" w:themeColor="text1"/>
          <w:lang w:val="sq-AL"/>
        </w:rPr>
        <w:t>vendimmarrjes</w:t>
      </w:r>
      <w:r w:rsidR="00AB0A30" w:rsidRPr="00DE066A">
        <w:rPr>
          <w:rStyle w:val="FootnoteReference"/>
          <w:rFonts w:ascii="Times New Roman" w:hAnsi="Times New Roman"/>
          <w:color w:val="000000" w:themeColor="text1"/>
          <w:lang w:val="it-IT"/>
        </w:rPr>
        <w:footnoteReference w:id="38"/>
      </w:r>
      <w:r w:rsidR="008E5C82" w:rsidRPr="0086656D">
        <w:rPr>
          <w:rFonts w:ascii="Times New Roman" w:hAnsi="Times New Roman"/>
          <w:color w:val="000000" w:themeColor="text1"/>
          <w:lang w:val="sq-AL"/>
        </w:rPr>
        <w:t xml:space="preserve"> </w:t>
      </w:r>
      <w:r w:rsidR="0040740A" w:rsidRPr="0086656D">
        <w:rPr>
          <w:rFonts w:ascii="Times New Roman" w:hAnsi="Times New Roman"/>
          <w:color w:val="000000" w:themeColor="text1"/>
          <w:lang w:val="sq-AL"/>
        </w:rPr>
        <w:t>nëpëmjet</w:t>
      </w:r>
      <w:r w:rsidR="00ED2506" w:rsidRPr="0086656D">
        <w:rPr>
          <w:rFonts w:ascii="Times New Roman" w:hAnsi="Times New Roman"/>
          <w:color w:val="000000" w:themeColor="text1"/>
          <w:lang w:val="sq-AL"/>
        </w:rPr>
        <w:t xml:space="preserve"> mekanizmave, formave dhe proceseve pjesëmarrëse të kërkuara nga ligji apo të përcaktuara në rregulloret e miratuara nga Këshilli</w:t>
      </w:r>
      <w:r w:rsidR="0040740A" w:rsidRPr="00DE066A">
        <w:rPr>
          <w:rFonts w:ascii="Times New Roman" w:hAnsi="Times New Roman"/>
          <w:bCs/>
          <w:color w:val="000000" w:themeColor="text1"/>
          <w:lang w:val="sq-AL"/>
        </w:rPr>
        <w:t>.</w:t>
      </w:r>
    </w:p>
    <w:p w14:paraId="456A1BBF" w14:textId="77777777" w:rsidR="00E62098" w:rsidRPr="00DE066A" w:rsidRDefault="00E62098"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56EB753A" w14:textId="1F025F5D" w:rsidR="00E62098" w:rsidRPr="00DE066A" w:rsidRDefault="00696299" w:rsidP="00EB23E2">
      <w:pPr>
        <w:pStyle w:val="Heading4"/>
        <w:spacing w:before="120" w:after="0"/>
        <w:rPr>
          <w:color w:val="000000" w:themeColor="text1"/>
        </w:rPr>
      </w:pPr>
      <w:bookmarkStart w:id="74" w:name="_Toc39015679"/>
      <w:r w:rsidRPr="00DE066A">
        <w:rPr>
          <w:color w:val="000000" w:themeColor="text1"/>
        </w:rPr>
        <w:t xml:space="preserve">Format e </w:t>
      </w:r>
      <w:r w:rsidR="00E62098" w:rsidRPr="00DE066A">
        <w:rPr>
          <w:color w:val="000000" w:themeColor="text1"/>
        </w:rPr>
        <w:t xml:space="preserve">pjesëmarrjes së publikut </w:t>
      </w:r>
      <w:r w:rsidR="00AE77FF" w:rsidRPr="00DE066A">
        <w:rPr>
          <w:color w:val="000000" w:themeColor="text1"/>
        </w:rPr>
        <w:t>në proçesin e vendimmarrjes</w:t>
      </w:r>
      <w:bookmarkEnd w:id="74"/>
    </w:p>
    <w:p w14:paraId="617BEAA1" w14:textId="7A035105" w:rsidR="00E776B1" w:rsidRPr="007E2624" w:rsidRDefault="00E776B1" w:rsidP="00F94BC9">
      <w:pPr>
        <w:pStyle w:val="ListParagraph"/>
        <w:numPr>
          <w:ilvl w:val="0"/>
          <w:numId w:val="35"/>
        </w:numPr>
        <w:spacing w:before="120" w:after="0"/>
        <w:ind w:left="425" w:hanging="425"/>
        <w:contextualSpacing w:val="0"/>
        <w:jc w:val="both"/>
        <w:rPr>
          <w:rFonts w:ascii="Times New Roman" w:hAnsi="Times New Roman"/>
          <w:bCs/>
          <w:color w:val="000000" w:themeColor="text1"/>
          <w:lang w:val="sq-AL"/>
        </w:rPr>
      </w:pPr>
      <w:r w:rsidRPr="0086656D">
        <w:rPr>
          <w:rFonts w:ascii="Times New Roman" w:hAnsi="Times New Roman"/>
          <w:color w:val="000000" w:themeColor="text1"/>
          <w:lang w:val="sq-AL"/>
        </w:rPr>
        <w:t>Pjesëmarrja e publikut në proçesin e politikëbërjes dhe vendimmarrjes së Këshillit</w:t>
      </w:r>
      <w:r w:rsidRPr="00DE066A">
        <w:rPr>
          <w:rFonts w:ascii="Times New Roman" w:hAnsi="Times New Roman"/>
          <w:color w:val="000000" w:themeColor="text1"/>
          <w:lang w:val="sq-AL"/>
        </w:rPr>
        <w:t xml:space="preserve">, nxitet duke përdorur një </w:t>
      </w:r>
      <w:r w:rsidR="00AA3D25" w:rsidRPr="00DE066A">
        <w:rPr>
          <w:rFonts w:ascii="Times New Roman" w:hAnsi="Times New Roman"/>
          <w:color w:val="000000" w:themeColor="text1"/>
          <w:lang w:val="sq-AL"/>
        </w:rPr>
        <w:t xml:space="preserve">llojshmëri </w:t>
      </w:r>
      <w:r w:rsidRPr="00DE066A">
        <w:rPr>
          <w:rFonts w:ascii="Times New Roman" w:hAnsi="Times New Roman"/>
          <w:color w:val="000000" w:themeColor="text1"/>
          <w:lang w:val="sq-AL"/>
        </w:rPr>
        <w:t xml:space="preserve">mekanizmash institucionale </w:t>
      </w:r>
      <w:r w:rsidRPr="00DE066A">
        <w:rPr>
          <w:rFonts w:ascii="Times New Roman" w:hAnsi="Times New Roman"/>
          <w:bCs/>
          <w:color w:val="000000" w:themeColor="text1"/>
          <w:lang w:val="sq-AL"/>
        </w:rPr>
        <w:t xml:space="preserve">si dhe takimet publike me komunitetin, </w:t>
      </w:r>
      <w:r w:rsidR="00AA3D25" w:rsidRPr="00DE066A">
        <w:rPr>
          <w:rFonts w:ascii="Times New Roman" w:hAnsi="Times New Roman"/>
          <w:bCs/>
          <w:color w:val="000000" w:themeColor="text1"/>
          <w:lang w:val="sq-AL"/>
        </w:rPr>
        <w:t xml:space="preserve">dhe </w:t>
      </w:r>
      <w:r w:rsidRPr="00DE066A">
        <w:rPr>
          <w:rFonts w:ascii="Times New Roman" w:hAnsi="Times New Roman"/>
          <w:bCs/>
          <w:color w:val="000000" w:themeColor="text1"/>
          <w:lang w:val="sq-AL"/>
        </w:rPr>
        <w:t>grupet e interest, dëgjesa</w:t>
      </w:r>
      <w:r w:rsidR="00175A26" w:rsidRPr="00DE066A">
        <w:rPr>
          <w:rFonts w:ascii="Times New Roman" w:hAnsi="Times New Roman"/>
          <w:bCs/>
          <w:color w:val="000000" w:themeColor="text1"/>
          <w:lang w:val="sq-AL"/>
        </w:rPr>
        <w:t>t</w:t>
      </w:r>
      <w:r w:rsidRPr="00DE066A">
        <w:rPr>
          <w:rFonts w:ascii="Times New Roman" w:hAnsi="Times New Roman"/>
          <w:bCs/>
          <w:color w:val="000000" w:themeColor="text1"/>
          <w:lang w:val="sq-AL"/>
        </w:rPr>
        <w:t xml:space="preserve"> publike, tryezat e </w:t>
      </w:r>
      <w:r w:rsidR="00175A26" w:rsidRPr="00DE066A">
        <w:rPr>
          <w:rFonts w:ascii="Times New Roman" w:hAnsi="Times New Roman"/>
          <w:bCs/>
          <w:color w:val="000000" w:themeColor="text1"/>
          <w:lang w:val="sq-AL"/>
        </w:rPr>
        <w:t>rrumbullakëta</w:t>
      </w:r>
      <w:r w:rsidRPr="00DE066A">
        <w:rPr>
          <w:rFonts w:ascii="Times New Roman" w:hAnsi="Times New Roman"/>
          <w:bCs/>
          <w:color w:val="000000" w:themeColor="text1"/>
          <w:lang w:val="sq-AL"/>
        </w:rPr>
        <w:t>, konferenca</w:t>
      </w:r>
      <w:r w:rsidR="00175A26" w:rsidRPr="00DE066A">
        <w:rPr>
          <w:rFonts w:ascii="Times New Roman" w:hAnsi="Times New Roman"/>
          <w:bCs/>
          <w:color w:val="000000" w:themeColor="text1"/>
          <w:lang w:val="sq-AL"/>
        </w:rPr>
        <w:t>t</w:t>
      </w:r>
      <w:r w:rsidRPr="00DE066A">
        <w:rPr>
          <w:rFonts w:ascii="Times New Roman" w:hAnsi="Times New Roman"/>
          <w:bCs/>
          <w:color w:val="000000" w:themeColor="text1"/>
          <w:lang w:val="sq-AL"/>
        </w:rPr>
        <w:t xml:space="preserve">, </w:t>
      </w:r>
      <w:r w:rsidR="00175A26" w:rsidRPr="00DE066A">
        <w:rPr>
          <w:rFonts w:ascii="Times New Roman" w:hAnsi="Times New Roman"/>
          <w:bCs/>
          <w:color w:val="000000" w:themeColor="text1"/>
          <w:lang w:val="sq-AL"/>
        </w:rPr>
        <w:t xml:space="preserve">peticionet, </w:t>
      </w:r>
      <w:r w:rsidRPr="00DE066A">
        <w:rPr>
          <w:rFonts w:ascii="Times New Roman" w:hAnsi="Times New Roman"/>
          <w:bCs/>
          <w:color w:val="000000" w:themeColor="text1"/>
          <w:lang w:val="sq-AL"/>
        </w:rPr>
        <w:t>pjesëmarrje</w:t>
      </w:r>
      <w:r w:rsidR="00175A26" w:rsidRPr="00DE066A">
        <w:rPr>
          <w:rFonts w:ascii="Times New Roman" w:hAnsi="Times New Roman"/>
          <w:bCs/>
          <w:color w:val="000000" w:themeColor="text1"/>
          <w:lang w:val="sq-AL"/>
        </w:rPr>
        <w:t>t</w:t>
      </w:r>
      <w:r w:rsidRPr="00DE066A">
        <w:rPr>
          <w:rFonts w:ascii="Times New Roman" w:hAnsi="Times New Roman"/>
          <w:bCs/>
          <w:color w:val="000000" w:themeColor="text1"/>
          <w:lang w:val="sq-AL"/>
        </w:rPr>
        <w:t xml:space="preserve"> nëpërmjet faqes së internetit dhe rrjeteve </w:t>
      </w:r>
      <w:r w:rsidRPr="007E2624">
        <w:rPr>
          <w:rFonts w:ascii="Times New Roman" w:hAnsi="Times New Roman"/>
          <w:bCs/>
          <w:color w:val="000000" w:themeColor="text1"/>
          <w:lang w:val="sq-AL"/>
        </w:rPr>
        <w:t>sociale</w:t>
      </w:r>
      <w:r w:rsidR="00175A26" w:rsidRPr="007E2624">
        <w:rPr>
          <w:rFonts w:ascii="Times New Roman" w:hAnsi="Times New Roman"/>
          <w:bCs/>
          <w:color w:val="000000" w:themeColor="text1"/>
          <w:lang w:val="sq-AL"/>
        </w:rPr>
        <w:t xml:space="preserve"> zyrtare të bashkisë</w:t>
      </w:r>
      <w:r w:rsidRPr="007E2624">
        <w:rPr>
          <w:rFonts w:ascii="Times New Roman" w:hAnsi="Times New Roman"/>
          <w:bCs/>
          <w:color w:val="000000" w:themeColor="text1"/>
          <w:lang w:val="sq-AL"/>
        </w:rPr>
        <w:t>.</w:t>
      </w:r>
    </w:p>
    <w:p w14:paraId="72309A29" w14:textId="695D9C4B" w:rsidR="0083296B" w:rsidRPr="007E2624" w:rsidRDefault="0083296B" w:rsidP="00F94BC9">
      <w:pPr>
        <w:pStyle w:val="ListParagraph"/>
        <w:numPr>
          <w:ilvl w:val="0"/>
          <w:numId w:val="35"/>
        </w:numPr>
        <w:spacing w:before="120" w:after="0"/>
        <w:ind w:left="425" w:hanging="425"/>
        <w:contextualSpacing w:val="0"/>
        <w:jc w:val="both"/>
        <w:rPr>
          <w:rFonts w:ascii="Times New Roman" w:hAnsi="Times New Roman"/>
          <w:bCs/>
          <w:color w:val="000000" w:themeColor="text1"/>
          <w:lang w:val="sq-AL"/>
        </w:rPr>
      </w:pPr>
      <w:r w:rsidRPr="007E2624">
        <w:rPr>
          <w:rFonts w:ascii="Times New Roman" w:hAnsi="Times New Roman"/>
          <w:bCs/>
          <w:color w:val="000000" w:themeColor="text1"/>
          <w:lang w:val="sq-AL"/>
        </w:rPr>
        <w:t xml:space="preserve">Këshilli </w:t>
      </w:r>
      <w:r w:rsidR="00E77948" w:rsidRPr="007E2624">
        <w:rPr>
          <w:rFonts w:ascii="Times New Roman" w:hAnsi="Times New Roman"/>
          <w:bCs/>
          <w:color w:val="000000" w:themeColor="text1"/>
          <w:lang w:val="sq-AL"/>
        </w:rPr>
        <w:t>nxit pjesëmarrjen e publikut në</w:t>
      </w:r>
      <w:r w:rsidR="009C60CA" w:rsidRPr="007E2624">
        <w:rPr>
          <w:rFonts w:ascii="Times New Roman" w:hAnsi="Times New Roman"/>
          <w:bCs/>
          <w:color w:val="000000" w:themeColor="text1"/>
          <w:lang w:val="sq-AL"/>
        </w:rPr>
        <w:t xml:space="preserve"> bashkë har</w:t>
      </w:r>
      <w:r w:rsidR="00B60EBC" w:rsidRPr="007E2624">
        <w:rPr>
          <w:rFonts w:ascii="Times New Roman" w:hAnsi="Times New Roman"/>
          <w:bCs/>
          <w:color w:val="000000" w:themeColor="text1"/>
          <w:lang w:val="sq-AL"/>
        </w:rPr>
        <w:t>timin</w:t>
      </w:r>
      <w:r w:rsidRPr="007E2624">
        <w:rPr>
          <w:rFonts w:ascii="Times New Roman" w:hAnsi="Times New Roman"/>
          <w:bCs/>
          <w:color w:val="000000" w:themeColor="text1"/>
          <w:lang w:val="sq-AL"/>
        </w:rPr>
        <w:t xml:space="preserve"> e dokumenteve, si dhe të politikave dhe akteve të tjera që miratohen përfundimisht nga Këshillit.</w:t>
      </w:r>
    </w:p>
    <w:p w14:paraId="2400210C" w14:textId="79994A81" w:rsidR="00E62098" w:rsidRPr="007E2624" w:rsidRDefault="0083296B" w:rsidP="00F94BC9">
      <w:pPr>
        <w:pStyle w:val="ListParagraph"/>
        <w:numPr>
          <w:ilvl w:val="0"/>
          <w:numId w:val="35"/>
        </w:numPr>
        <w:spacing w:before="120" w:after="0"/>
        <w:ind w:left="425" w:hanging="425"/>
        <w:contextualSpacing w:val="0"/>
        <w:jc w:val="both"/>
        <w:rPr>
          <w:rFonts w:ascii="Times New Roman" w:hAnsi="Times New Roman"/>
          <w:bCs/>
          <w:color w:val="000000" w:themeColor="text1"/>
          <w:lang w:val="sq-AL"/>
        </w:rPr>
      </w:pPr>
      <w:r w:rsidRPr="007E2624">
        <w:rPr>
          <w:rFonts w:ascii="Times New Roman" w:hAnsi="Times New Roman"/>
          <w:bCs/>
          <w:color w:val="000000" w:themeColor="text1"/>
          <w:lang w:val="sq-AL"/>
        </w:rPr>
        <w:t xml:space="preserve">Në rastet kur Këshilli vendos ngritjen e </w:t>
      </w:r>
      <w:r w:rsidR="00E77948" w:rsidRPr="007E2624">
        <w:rPr>
          <w:rFonts w:ascii="Times New Roman" w:hAnsi="Times New Roman"/>
          <w:bCs/>
          <w:color w:val="000000" w:themeColor="text1"/>
          <w:lang w:val="sq-AL"/>
        </w:rPr>
        <w:t>komiteteve</w:t>
      </w:r>
      <w:r w:rsidR="00B95711" w:rsidRPr="007E2624">
        <w:rPr>
          <w:rFonts w:ascii="Times New Roman" w:hAnsi="Times New Roman"/>
          <w:bCs/>
          <w:color w:val="000000" w:themeColor="text1"/>
          <w:lang w:val="sq-AL"/>
        </w:rPr>
        <w:t xml:space="preserve"> </w:t>
      </w:r>
      <w:r w:rsidR="00B60EBC" w:rsidRPr="007E2624">
        <w:rPr>
          <w:rFonts w:ascii="Times New Roman" w:hAnsi="Times New Roman"/>
          <w:bCs/>
          <w:color w:val="000000" w:themeColor="text1"/>
          <w:lang w:val="sq-AL"/>
        </w:rPr>
        <w:t xml:space="preserve">apo </w:t>
      </w:r>
      <w:r w:rsidR="00E77948" w:rsidRPr="007E2624">
        <w:rPr>
          <w:rFonts w:ascii="Times New Roman" w:hAnsi="Times New Roman"/>
          <w:bCs/>
          <w:color w:val="000000" w:themeColor="text1"/>
          <w:lang w:val="sq-AL"/>
        </w:rPr>
        <w:t>gr</w:t>
      </w:r>
      <w:r w:rsidR="009C60CA" w:rsidRPr="007E2624">
        <w:rPr>
          <w:rFonts w:ascii="Times New Roman" w:hAnsi="Times New Roman"/>
          <w:bCs/>
          <w:color w:val="000000" w:themeColor="text1"/>
          <w:lang w:val="sq-AL"/>
        </w:rPr>
        <w:t>upeve të punës të përbashkëta mes</w:t>
      </w:r>
      <w:r w:rsidR="007E2624" w:rsidRPr="007E2624">
        <w:rPr>
          <w:rFonts w:ascii="Times New Roman" w:hAnsi="Times New Roman"/>
          <w:bCs/>
          <w:color w:val="000000" w:themeColor="text1"/>
          <w:lang w:val="sq-AL"/>
        </w:rPr>
        <w:t xml:space="preserve"> K</w:t>
      </w:r>
      <w:r w:rsidR="00E77948" w:rsidRPr="007E2624">
        <w:rPr>
          <w:rFonts w:ascii="Times New Roman" w:hAnsi="Times New Roman"/>
          <w:bCs/>
          <w:color w:val="000000" w:themeColor="text1"/>
          <w:lang w:val="sq-AL"/>
        </w:rPr>
        <w:t>ëshilltarë</w:t>
      </w:r>
      <w:r w:rsidR="00B60EBC" w:rsidRPr="007E2624">
        <w:rPr>
          <w:rFonts w:ascii="Times New Roman" w:hAnsi="Times New Roman"/>
          <w:bCs/>
          <w:color w:val="000000" w:themeColor="text1"/>
          <w:lang w:val="sq-AL"/>
        </w:rPr>
        <w:t>ve</w:t>
      </w:r>
      <w:r w:rsidR="00E77948" w:rsidRPr="007E2624">
        <w:rPr>
          <w:rFonts w:ascii="Times New Roman" w:hAnsi="Times New Roman"/>
          <w:bCs/>
          <w:color w:val="000000" w:themeColor="text1"/>
          <w:lang w:val="sq-AL"/>
        </w:rPr>
        <w:t xml:space="preserve"> dhe</w:t>
      </w:r>
      <w:r w:rsidR="00E30AFA" w:rsidRPr="007E2624">
        <w:rPr>
          <w:rFonts w:ascii="Times New Roman" w:hAnsi="Times New Roman"/>
          <w:bCs/>
          <w:color w:val="000000" w:themeColor="text1"/>
          <w:lang w:val="sq-AL"/>
        </w:rPr>
        <w:t xml:space="preserve"> përfaqësu</w:t>
      </w:r>
      <w:r w:rsidR="00B60EBC" w:rsidRPr="007E2624">
        <w:rPr>
          <w:rFonts w:ascii="Times New Roman" w:hAnsi="Times New Roman"/>
          <w:bCs/>
          <w:color w:val="000000" w:themeColor="text1"/>
          <w:lang w:val="sq-AL"/>
        </w:rPr>
        <w:t>e</w:t>
      </w:r>
      <w:r w:rsidR="00E30AFA" w:rsidRPr="007E2624">
        <w:rPr>
          <w:rFonts w:ascii="Times New Roman" w:hAnsi="Times New Roman"/>
          <w:bCs/>
          <w:color w:val="000000" w:themeColor="text1"/>
          <w:lang w:val="sq-AL"/>
        </w:rPr>
        <w:t>s</w:t>
      </w:r>
      <w:r w:rsidR="00B60EBC" w:rsidRPr="007E2624">
        <w:rPr>
          <w:rFonts w:ascii="Times New Roman" w:hAnsi="Times New Roman"/>
          <w:bCs/>
          <w:color w:val="000000" w:themeColor="text1"/>
          <w:lang w:val="sq-AL"/>
        </w:rPr>
        <w:t>ve</w:t>
      </w:r>
      <w:r w:rsidR="00E77948" w:rsidRPr="007E2624">
        <w:rPr>
          <w:rFonts w:ascii="Times New Roman" w:hAnsi="Times New Roman"/>
          <w:bCs/>
          <w:color w:val="000000" w:themeColor="text1"/>
          <w:lang w:val="sq-AL"/>
        </w:rPr>
        <w:t xml:space="preserve"> të</w:t>
      </w:r>
      <w:r w:rsidR="00E30AFA" w:rsidRPr="007E2624">
        <w:rPr>
          <w:rFonts w:ascii="Times New Roman" w:hAnsi="Times New Roman"/>
          <w:bCs/>
          <w:color w:val="000000" w:themeColor="text1"/>
          <w:lang w:val="sq-AL"/>
        </w:rPr>
        <w:t xml:space="preserve"> komunite</w:t>
      </w:r>
      <w:r w:rsidR="00E77948" w:rsidRPr="007E2624">
        <w:rPr>
          <w:rFonts w:ascii="Times New Roman" w:hAnsi="Times New Roman"/>
          <w:bCs/>
          <w:color w:val="000000" w:themeColor="text1"/>
          <w:lang w:val="sq-AL"/>
        </w:rPr>
        <w:t>t</w:t>
      </w:r>
      <w:r w:rsidR="00E30AFA" w:rsidRPr="007E2624">
        <w:rPr>
          <w:rFonts w:ascii="Times New Roman" w:hAnsi="Times New Roman"/>
          <w:bCs/>
          <w:color w:val="000000" w:themeColor="text1"/>
          <w:lang w:val="sq-AL"/>
        </w:rPr>
        <w:t xml:space="preserve">it dhe shoqërisë civile, </w:t>
      </w:r>
      <w:r w:rsidRPr="007E2624">
        <w:rPr>
          <w:rFonts w:ascii="Times New Roman" w:hAnsi="Times New Roman"/>
          <w:bCs/>
          <w:color w:val="000000" w:themeColor="text1"/>
          <w:lang w:val="sq-AL"/>
        </w:rPr>
        <w:t xml:space="preserve">Këshilli </w:t>
      </w:r>
      <w:r w:rsidR="00E30AFA" w:rsidRPr="007E2624">
        <w:rPr>
          <w:rFonts w:ascii="Times New Roman" w:hAnsi="Times New Roman"/>
          <w:bCs/>
          <w:color w:val="000000" w:themeColor="text1"/>
          <w:lang w:val="sq-AL"/>
        </w:rPr>
        <w:t>miraton</w:t>
      </w:r>
      <w:r w:rsidRPr="007E2624">
        <w:rPr>
          <w:rFonts w:ascii="Times New Roman" w:hAnsi="Times New Roman"/>
          <w:bCs/>
          <w:color w:val="000000" w:themeColor="text1"/>
          <w:lang w:val="sq-AL"/>
        </w:rPr>
        <w:t xml:space="preserve"> kritere dhe procese transparente</w:t>
      </w:r>
      <w:r w:rsidR="00E30AFA" w:rsidRPr="007E2624">
        <w:rPr>
          <w:rFonts w:ascii="Times New Roman" w:hAnsi="Times New Roman"/>
          <w:bCs/>
          <w:color w:val="000000" w:themeColor="text1"/>
          <w:lang w:val="sq-AL"/>
        </w:rPr>
        <w:t xml:space="preserve"> për përfaqësimin e grupeve të interesit </w:t>
      </w:r>
      <w:r w:rsidRPr="007E2624">
        <w:rPr>
          <w:rFonts w:ascii="Times New Roman" w:hAnsi="Times New Roman"/>
          <w:bCs/>
          <w:color w:val="000000" w:themeColor="text1"/>
          <w:lang w:val="sq-AL"/>
        </w:rPr>
        <w:t xml:space="preserve">dhe shoqërisë civile në </w:t>
      </w:r>
      <w:r w:rsidR="00E77948" w:rsidRPr="007E2624">
        <w:rPr>
          <w:rFonts w:ascii="Times New Roman" w:hAnsi="Times New Roman"/>
          <w:bCs/>
          <w:color w:val="000000" w:themeColor="text1"/>
          <w:lang w:val="sq-AL"/>
        </w:rPr>
        <w:t>këto komitete apo grupe pune</w:t>
      </w:r>
      <w:r w:rsidR="009033CC" w:rsidRPr="007E2624">
        <w:rPr>
          <w:rFonts w:ascii="Times New Roman" w:hAnsi="Times New Roman"/>
          <w:bCs/>
          <w:color w:val="000000" w:themeColor="text1"/>
          <w:lang w:val="sq-AL"/>
        </w:rPr>
        <w:t>.</w:t>
      </w:r>
    </w:p>
    <w:p w14:paraId="08D0F45F" w14:textId="77777777" w:rsidR="0010633C" w:rsidRPr="007E2624" w:rsidRDefault="0010633C"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4C623297" w14:textId="18DB44D9" w:rsidR="0010633C" w:rsidRPr="00DE066A" w:rsidRDefault="0010633C" w:rsidP="00EB23E2">
      <w:pPr>
        <w:pStyle w:val="Heading4"/>
        <w:spacing w:before="120" w:after="0"/>
        <w:rPr>
          <w:color w:val="000000" w:themeColor="text1"/>
        </w:rPr>
      </w:pPr>
      <w:bookmarkStart w:id="75" w:name="_Toc39015680"/>
      <w:r w:rsidRPr="007E2624">
        <w:rPr>
          <w:color w:val="000000" w:themeColor="text1"/>
        </w:rPr>
        <w:t xml:space="preserve">Mekanizmat institucional </w:t>
      </w:r>
      <w:r w:rsidR="007B2FBF" w:rsidRPr="007E2624">
        <w:rPr>
          <w:color w:val="000000" w:themeColor="text1"/>
        </w:rPr>
        <w:t>të ngritura nga</w:t>
      </w:r>
      <w:r w:rsidR="006C0F5F">
        <w:rPr>
          <w:color w:val="000000" w:themeColor="text1"/>
        </w:rPr>
        <w:t xml:space="preserve"> k</w:t>
      </w:r>
      <w:r w:rsidR="007B2FBF" w:rsidRPr="00DE066A">
        <w:rPr>
          <w:color w:val="000000" w:themeColor="text1"/>
        </w:rPr>
        <w:t xml:space="preserve">ëshilli </w:t>
      </w:r>
      <w:r w:rsidRPr="00DE066A">
        <w:rPr>
          <w:color w:val="000000" w:themeColor="text1"/>
        </w:rPr>
        <w:t xml:space="preserve">për </w:t>
      </w:r>
      <w:r w:rsidR="007B2FBF" w:rsidRPr="00DE066A">
        <w:rPr>
          <w:color w:val="000000" w:themeColor="text1"/>
        </w:rPr>
        <w:t>pjesëmarrjen e</w:t>
      </w:r>
      <w:r w:rsidR="003A2C53" w:rsidRPr="00DE066A">
        <w:rPr>
          <w:color w:val="000000" w:themeColor="text1"/>
        </w:rPr>
        <w:t xml:space="preserve"> </w:t>
      </w:r>
      <w:r w:rsidRPr="00DE066A">
        <w:rPr>
          <w:color w:val="000000" w:themeColor="text1"/>
        </w:rPr>
        <w:t>publikut</w:t>
      </w:r>
      <w:bookmarkEnd w:id="75"/>
      <w:r w:rsidRPr="00DE066A">
        <w:rPr>
          <w:color w:val="000000" w:themeColor="text1"/>
        </w:rPr>
        <w:t xml:space="preserve"> </w:t>
      </w:r>
    </w:p>
    <w:p w14:paraId="07EF796D" w14:textId="0C544D5A" w:rsidR="0010633C" w:rsidRPr="0086656D" w:rsidRDefault="0010633C" w:rsidP="00504E31">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Këshilli ngre</w:t>
      </w:r>
      <w:r w:rsidR="008B011F" w:rsidRPr="0086656D">
        <w:rPr>
          <w:rFonts w:ascii="Times New Roman" w:hAnsi="Times New Roman"/>
          <w:color w:val="000000" w:themeColor="text1"/>
          <w:lang w:val="sq-AL"/>
        </w:rPr>
        <w:t xml:space="preserve"> mekanizma institucional</w:t>
      </w:r>
      <w:r w:rsidR="007903FA" w:rsidRPr="0086656D">
        <w:rPr>
          <w:rFonts w:ascii="Times New Roman" w:hAnsi="Times New Roman"/>
          <w:color w:val="000000" w:themeColor="text1"/>
          <w:lang w:val="sq-AL"/>
        </w:rPr>
        <w:t>e</w:t>
      </w:r>
      <w:r w:rsidR="002B4DA1" w:rsidRPr="0086656D">
        <w:rPr>
          <w:rFonts w:ascii="Times New Roman" w:hAnsi="Times New Roman"/>
          <w:color w:val="000000" w:themeColor="text1"/>
          <w:lang w:val="sq-AL"/>
        </w:rPr>
        <w:t xml:space="preserve"> të përkohshme</w:t>
      </w:r>
      <w:r w:rsidR="008B011F" w:rsidRPr="0086656D">
        <w:rPr>
          <w:rFonts w:ascii="Times New Roman" w:hAnsi="Times New Roman"/>
          <w:color w:val="000000" w:themeColor="text1"/>
          <w:lang w:val="sq-AL"/>
        </w:rPr>
        <w:t xml:space="preserve"> apo të përhershëm për të mundësuar pj</w:t>
      </w:r>
      <w:r w:rsidR="00E12467" w:rsidRPr="0086656D">
        <w:rPr>
          <w:rFonts w:ascii="Times New Roman" w:hAnsi="Times New Roman"/>
          <w:color w:val="000000" w:themeColor="text1"/>
          <w:lang w:val="sq-AL"/>
        </w:rPr>
        <w:t>esmarrjen e publikut në proçeset e politikëbërjes dhe</w:t>
      </w:r>
      <w:r w:rsidR="008B011F" w:rsidRPr="0086656D">
        <w:rPr>
          <w:rFonts w:ascii="Times New Roman" w:hAnsi="Times New Roman"/>
          <w:color w:val="000000" w:themeColor="text1"/>
          <w:lang w:val="sq-AL"/>
        </w:rPr>
        <w:t xml:space="preserve"> vendimmarr</w:t>
      </w:r>
      <w:r w:rsidR="00E12467" w:rsidRPr="0086656D">
        <w:rPr>
          <w:rFonts w:ascii="Times New Roman" w:hAnsi="Times New Roman"/>
          <w:color w:val="000000" w:themeColor="text1"/>
          <w:lang w:val="sq-AL"/>
        </w:rPr>
        <w:t>je</w:t>
      </w:r>
      <w:r w:rsidR="008B011F" w:rsidRPr="0086656D">
        <w:rPr>
          <w:rFonts w:ascii="Times New Roman" w:hAnsi="Times New Roman"/>
          <w:color w:val="000000" w:themeColor="text1"/>
          <w:lang w:val="sq-AL"/>
        </w:rPr>
        <w:t>s të Këshillit</w:t>
      </w:r>
      <w:r w:rsidR="005018E3" w:rsidRPr="0086656D">
        <w:rPr>
          <w:rFonts w:ascii="Times New Roman" w:hAnsi="Times New Roman"/>
          <w:color w:val="000000" w:themeColor="text1"/>
          <w:lang w:val="sq-AL"/>
        </w:rPr>
        <w:t>.si</w:t>
      </w:r>
      <w:r w:rsidR="003A2C53" w:rsidRPr="0086656D">
        <w:rPr>
          <w:rFonts w:ascii="Times New Roman" w:hAnsi="Times New Roman"/>
          <w:color w:val="000000" w:themeColor="text1"/>
          <w:lang w:val="sq-AL"/>
        </w:rPr>
        <w:t xml:space="preserve"> dhe në monitorimin </w:t>
      </w:r>
      <w:r w:rsidR="005018E3" w:rsidRPr="0086656D">
        <w:rPr>
          <w:rFonts w:ascii="Times New Roman" w:hAnsi="Times New Roman"/>
          <w:color w:val="000000" w:themeColor="text1"/>
          <w:lang w:val="sq-AL"/>
        </w:rPr>
        <w:t>dhe vlerësimit të</w:t>
      </w:r>
      <w:r w:rsidR="003A2C53" w:rsidRPr="0086656D">
        <w:rPr>
          <w:rFonts w:ascii="Times New Roman" w:hAnsi="Times New Roman"/>
          <w:color w:val="000000" w:themeColor="text1"/>
          <w:lang w:val="sq-AL"/>
        </w:rPr>
        <w:t xml:space="preserve"> </w:t>
      </w:r>
      <w:r w:rsidR="005644B8" w:rsidRPr="0086656D">
        <w:rPr>
          <w:rFonts w:ascii="Times New Roman" w:hAnsi="Times New Roman"/>
          <w:color w:val="000000" w:themeColor="text1"/>
          <w:lang w:val="sq-AL"/>
        </w:rPr>
        <w:t>performancë</w:t>
      </w:r>
      <w:r w:rsidR="003A2C53" w:rsidRPr="0086656D">
        <w:rPr>
          <w:rFonts w:ascii="Times New Roman" w:hAnsi="Times New Roman"/>
          <w:color w:val="000000" w:themeColor="text1"/>
          <w:lang w:val="sq-AL"/>
        </w:rPr>
        <w:t xml:space="preserve">s së Këshillit dhe </w:t>
      </w:r>
      <w:r w:rsidR="005018E3" w:rsidRPr="0086656D">
        <w:rPr>
          <w:rFonts w:ascii="Times New Roman" w:hAnsi="Times New Roman"/>
          <w:color w:val="000000" w:themeColor="text1"/>
          <w:lang w:val="sq-AL"/>
        </w:rPr>
        <w:t xml:space="preserve">ekezekutivit të </w:t>
      </w:r>
      <w:r w:rsidR="003A2C53" w:rsidRPr="0086656D">
        <w:rPr>
          <w:rFonts w:ascii="Times New Roman" w:hAnsi="Times New Roman"/>
          <w:color w:val="000000" w:themeColor="text1"/>
          <w:lang w:val="sq-AL"/>
        </w:rPr>
        <w:t>Bashkisë në ofrimin e shërbimeve</w:t>
      </w:r>
      <w:r w:rsidR="005018E3" w:rsidRPr="0086656D">
        <w:rPr>
          <w:rFonts w:ascii="Times New Roman" w:hAnsi="Times New Roman"/>
          <w:color w:val="000000" w:themeColor="text1"/>
          <w:lang w:val="sq-AL"/>
        </w:rPr>
        <w:t xml:space="preserve"> dhe zbatimin e politikave zhvillimore</w:t>
      </w:r>
      <w:r w:rsidR="003A2C53" w:rsidRPr="0086656D">
        <w:rPr>
          <w:rFonts w:ascii="Times New Roman" w:hAnsi="Times New Roman"/>
          <w:color w:val="000000" w:themeColor="text1"/>
          <w:lang w:val="sq-AL"/>
        </w:rPr>
        <w:t>.</w:t>
      </w:r>
      <w:r w:rsidR="008B011F" w:rsidRPr="0086656D">
        <w:rPr>
          <w:rFonts w:ascii="Times New Roman" w:hAnsi="Times New Roman"/>
          <w:color w:val="000000" w:themeColor="text1"/>
          <w:lang w:val="sq-AL"/>
        </w:rPr>
        <w:t xml:space="preserve"> </w:t>
      </w:r>
    </w:p>
    <w:p w14:paraId="2C05A591" w14:textId="701AA88E" w:rsidR="00B60EBC" w:rsidRPr="0086656D" w:rsidRDefault="005644B8" w:rsidP="00B60EBC">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Këshilli ngre </w:t>
      </w:r>
      <w:r w:rsidR="00E12467" w:rsidRPr="00DE066A">
        <w:rPr>
          <w:rFonts w:ascii="Times New Roman" w:hAnsi="Times New Roman"/>
          <w:bCs/>
          <w:color w:val="000000" w:themeColor="text1"/>
          <w:lang w:val="sq-AL"/>
        </w:rPr>
        <w:t>komitet</w:t>
      </w:r>
      <w:r w:rsidR="009D6098" w:rsidRPr="00DE066A">
        <w:rPr>
          <w:rFonts w:ascii="Times New Roman" w:hAnsi="Times New Roman"/>
          <w:bCs/>
          <w:color w:val="000000" w:themeColor="text1"/>
          <w:lang w:val="sq-AL"/>
        </w:rPr>
        <w:t>e</w:t>
      </w:r>
      <w:r w:rsidR="00E12467" w:rsidRPr="00DE066A">
        <w:rPr>
          <w:rFonts w:ascii="Times New Roman" w:hAnsi="Times New Roman"/>
          <w:bCs/>
          <w:color w:val="000000" w:themeColor="text1"/>
          <w:lang w:val="sq-AL"/>
        </w:rPr>
        <w:t xml:space="preserve"> dhe borde, këshillin rinor, </w:t>
      </w:r>
      <w:r w:rsidR="009D6098" w:rsidRPr="00DE066A">
        <w:rPr>
          <w:rFonts w:ascii="Times New Roman" w:hAnsi="Times New Roman"/>
          <w:bCs/>
          <w:color w:val="000000" w:themeColor="text1"/>
          <w:lang w:val="sq-AL"/>
        </w:rPr>
        <w:t xml:space="preserve">grupe të përbashkëta pune me grupe me bazë komunitare dhe </w:t>
      </w:r>
      <w:r w:rsidR="00994E32" w:rsidRPr="00DE066A">
        <w:rPr>
          <w:rFonts w:ascii="Times New Roman" w:hAnsi="Times New Roman"/>
          <w:bCs/>
          <w:color w:val="000000" w:themeColor="text1"/>
          <w:lang w:val="sq-AL"/>
        </w:rPr>
        <w:t xml:space="preserve">me </w:t>
      </w:r>
      <w:r w:rsidR="009D6098" w:rsidRPr="00DE066A">
        <w:rPr>
          <w:rFonts w:ascii="Times New Roman" w:hAnsi="Times New Roman"/>
          <w:bCs/>
          <w:color w:val="000000" w:themeColor="text1"/>
          <w:lang w:val="sq-AL"/>
        </w:rPr>
        <w:t xml:space="preserve">grupe të tjera interesi, </w:t>
      </w:r>
      <w:r w:rsidR="005018E3" w:rsidRPr="00DE066A">
        <w:rPr>
          <w:rFonts w:ascii="Times New Roman" w:hAnsi="Times New Roman"/>
          <w:bCs/>
          <w:color w:val="000000" w:themeColor="text1"/>
          <w:lang w:val="sq-AL"/>
        </w:rPr>
        <w:t xml:space="preserve">forume, panele dhe juri të qytetarëve, </w:t>
      </w:r>
      <w:r w:rsidR="009D6098" w:rsidRPr="00DE066A">
        <w:rPr>
          <w:rFonts w:ascii="Times New Roman" w:hAnsi="Times New Roman"/>
          <w:bCs/>
          <w:color w:val="000000" w:themeColor="text1"/>
          <w:lang w:val="sq-AL"/>
        </w:rPr>
        <w:t xml:space="preserve">për t’i angazhuar </w:t>
      </w:r>
      <w:r w:rsidR="005018E3" w:rsidRPr="00DE066A">
        <w:rPr>
          <w:rFonts w:ascii="Times New Roman" w:hAnsi="Times New Roman"/>
          <w:bCs/>
          <w:color w:val="000000" w:themeColor="text1"/>
          <w:lang w:val="sq-AL"/>
        </w:rPr>
        <w:t>në proceset e politikëbërjes,</w:t>
      </w:r>
      <w:r w:rsidR="009D6098" w:rsidRPr="00DE066A">
        <w:rPr>
          <w:rFonts w:ascii="Times New Roman" w:hAnsi="Times New Roman"/>
          <w:bCs/>
          <w:color w:val="000000" w:themeColor="text1"/>
          <w:lang w:val="sq-AL"/>
        </w:rPr>
        <w:t xml:space="preserve"> vendimmarrjes</w:t>
      </w:r>
      <w:r w:rsidR="005018E3" w:rsidRPr="00DE066A">
        <w:rPr>
          <w:rFonts w:ascii="Times New Roman" w:hAnsi="Times New Roman"/>
          <w:bCs/>
          <w:color w:val="000000" w:themeColor="text1"/>
          <w:lang w:val="sq-AL"/>
        </w:rPr>
        <w:t>, dhe monitorimit dhe vlerësimit</w:t>
      </w:r>
      <w:r w:rsidR="00994E32" w:rsidRPr="00DE066A">
        <w:rPr>
          <w:rFonts w:ascii="Times New Roman" w:hAnsi="Times New Roman"/>
          <w:bCs/>
          <w:color w:val="000000" w:themeColor="text1"/>
          <w:lang w:val="sq-AL"/>
        </w:rPr>
        <w:t>, për të tërhequr mendimet dhe prioritarizuar çështjet zhvillimore të Bashkisë dhe komunitetit</w:t>
      </w:r>
      <w:r w:rsidR="009D6098" w:rsidRPr="00DE066A">
        <w:rPr>
          <w:rFonts w:ascii="Times New Roman" w:hAnsi="Times New Roman"/>
          <w:bCs/>
          <w:color w:val="000000" w:themeColor="text1"/>
          <w:lang w:val="sq-AL"/>
        </w:rPr>
        <w:t xml:space="preserve">. </w:t>
      </w:r>
    </w:p>
    <w:p w14:paraId="2AAAABF7" w14:textId="3F659AC8" w:rsidR="00816742" w:rsidRPr="0086656D" w:rsidRDefault="00816742" w:rsidP="005018E3">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iCs/>
          <w:color w:val="000000" w:themeColor="text1"/>
          <w:lang w:val="sq-AL"/>
        </w:rPr>
        <w:lastRenderedPageBreak/>
        <w:t>Anëtarët e k</w:t>
      </w:r>
      <w:r w:rsidR="005018E3" w:rsidRPr="0086656D">
        <w:rPr>
          <w:rFonts w:ascii="Times New Roman" w:hAnsi="Times New Roman"/>
          <w:iCs/>
          <w:color w:val="000000" w:themeColor="text1"/>
          <w:lang w:val="sq-AL"/>
        </w:rPr>
        <w:t xml:space="preserve">omiteteve, </w:t>
      </w:r>
      <w:r w:rsidRPr="0086656D">
        <w:rPr>
          <w:rFonts w:ascii="Times New Roman" w:hAnsi="Times New Roman"/>
          <w:iCs/>
          <w:color w:val="000000" w:themeColor="text1"/>
          <w:lang w:val="sq-AL"/>
        </w:rPr>
        <w:t>grupeve të punës</w:t>
      </w:r>
      <w:r w:rsidR="005018E3" w:rsidRPr="0086656D">
        <w:rPr>
          <w:rFonts w:ascii="Times New Roman" w:hAnsi="Times New Roman"/>
          <w:iCs/>
          <w:color w:val="000000" w:themeColor="text1"/>
          <w:lang w:val="sq-AL"/>
        </w:rPr>
        <w:t>,</w:t>
      </w:r>
      <w:r w:rsidR="005018E3" w:rsidRPr="00DE066A">
        <w:rPr>
          <w:rFonts w:ascii="Times New Roman" w:hAnsi="Times New Roman"/>
          <w:bCs/>
          <w:color w:val="000000" w:themeColor="text1"/>
          <w:lang w:val="sq-AL"/>
        </w:rPr>
        <w:t xml:space="preserve"> forumeve, paneleve dhe jurive të qytetarëve,</w:t>
      </w:r>
      <w:r w:rsidRPr="0086656D">
        <w:rPr>
          <w:rFonts w:ascii="Times New Roman" w:hAnsi="Times New Roman"/>
          <w:iCs/>
          <w:color w:val="000000" w:themeColor="text1"/>
          <w:lang w:val="sq-AL"/>
        </w:rPr>
        <w:t xml:space="preserve"> janë banorë të Bashkisë, të cilët përfaqësojnë bashkësinë, shoqërinë civile, biznesin, median dhe akademinë, dhe përbërja e tyre </w:t>
      </w:r>
      <w:r w:rsidRPr="00DE066A">
        <w:rPr>
          <w:rFonts w:ascii="Times New Roman" w:hAnsi="Times New Roman"/>
          <w:color w:val="000000" w:themeColor="text1"/>
          <w:lang w:val="sq-AL"/>
        </w:rPr>
        <w:t>respekton barazinë gjinor</w:t>
      </w:r>
      <w:r w:rsidRPr="0086656D">
        <w:rPr>
          <w:rFonts w:ascii="Times New Roman" w:hAnsi="Times New Roman"/>
          <w:color w:val="000000" w:themeColor="text1"/>
          <w:lang w:val="sq-AL"/>
        </w:rPr>
        <w:t xml:space="preserve">. </w:t>
      </w:r>
      <w:r w:rsidR="005018E3" w:rsidRPr="0086656D">
        <w:rPr>
          <w:rFonts w:ascii="Times New Roman" w:hAnsi="Times New Roman"/>
          <w:color w:val="000000" w:themeColor="text1"/>
          <w:lang w:val="sq-AL"/>
        </w:rPr>
        <w:t xml:space="preserve">Gjetje dhe </w:t>
      </w:r>
      <w:r w:rsidR="005018E3" w:rsidRPr="0086656D">
        <w:rPr>
          <w:rFonts w:ascii="Times New Roman" w:eastAsiaTheme="minorEastAsia" w:hAnsi="Times New Roman"/>
          <w:color w:val="000000" w:themeColor="text1"/>
          <w:lang w:val="sq-AL"/>
        </w:rPr>
        <w:t>r</w:t>
      </w:r>
      <w:r w:rsidRPr="0086656D">
        <w:rPr>
          <w:rFonts w:ascii="Times New Roman" w:eastAsiaTheme="minorEastAsia" w:hAnsi="Times New Roman"/>
          <w:color w:val="000000" w:themeColor="text1"/>
          <w:lang w:val="sq-AL"/>
        </w:rPr>
        <w:t xml:space="preserve">ekomandimet e </w:t>
      </w:r>
      <w:r w:rsidR="005018E3" w:rsidRPr="0086656D">
        <w:rPr>
          <w:rFonts w:ascii="Times New Roman" w:eastAsiaTheme="minorEastAsia" w:hAnsi="Times New Roman"/>
          <w:color w:val="000000" w:themeColor="text1"/>
          <w:lang w:val="sq-AL"/>
        </w:rPr>
        <w:t xml:space="preserve">këtyre mekanizmave pjesëmarrëse </w:t>
      </w:r>
      <w:r w:rsidRPr="0086656D">
        <w:rPr>
          <w:rFonts w:ascii="Times New Roman" w:eastAsiaTheme="minorEastAsia" w:hAnsi="Times New Roman"/>
          <w:color w:val="000000" w:themeColor="text1"/>
          <w:lang w:val="sq-AL"/>
        </w:rPr>
        <w:t xml:space="preserve">i përcillen zyrtarisht Këshillit. </w:t>
      </w:r>
      <w:r w:rsidR="00545B95" w:rsidRPr="0086656D">
        <w:rPr>
          <w:rFonts w:ascii="Times New Roman" w:hAnsi="Times New Roman"/>
          <w:color w:val="000000" w:themeColor="text1"/>
          <w:lang w:val="sq-AL"/>
        </w:rPr>
        <w:t>Mbledhjet</w:t>
      </w:r>
      <w:r w:rsidRPr="0086656D">
        <w:rPr>
          <w:rFonts w:ascii="Times New Roman" w:hAnsi="Times New Roman"/>
          <w:color w:val="000000" w:themeColor="text1"/>
          <w:lang w:val="sq-AL"/>
        </w:rPr>
        <w:t xml:space="preserve"> e </w:t>
      </w:r>
      <w:r w:rsidR="009C4729" w:rsidRPr="0086656D">
        <w:rPr>
          <w:rFonts w:ascii="Times New Roman" w:eastAsiaTheme="minorEastAsia" w:hAnsi="Times New Roman"/>
          <w:color w:val="000000" w:themeColor="text1"/>
          <w:lang w:val="sq-AL"/>
        </w:rPr>
        <w:t xml:space="preserve">këtyre mekanizmave </w:t>
      </w:r>
      <w:r w:rsidRPr="0086656D">
        <w:rPr>
          <w:rFonts w:ascii="Times New Roman" w:hAnsi="Times New Roman"/>
          <w:color w:val="000000" w:themeColor="text1"/>
          <w:lang w:val="sq-AL"/>
        </w:rPr>
        <w:t>regjistroh</w:t>
      </w:r>
      <w:r w:rsidR="00EB1CC1" w:rsidRPr="0086656D">
        <w:rPr>
          <w:rFonts w:ascii="Times New Roman" w:hAnsi="Times New Roman"/>
          <w:color w:val="000000" w:themeColor="text1"/>
          <w:lang w:val="sq-AL"/>
        </w:rPr>
        <w:t>en</w:t>
      </w:r>
      <w:r w:rsidRPr="0086656D">
        <w:rPr>
          <w:rFonts w:ascii="Times New Roman" w:hAnsi="Times New Roman"/>
          <w:color w:val="000000" w:themeColor="text1"/>
          <w:lang w:val="sq-AL"/>
        </w:rPr>
        <w:t xml:space="preserve"> në </w:t>
      </w:r>
      <w:r w:rsidR="00545B95" w:rsidRPr="0086656D">
        <w:rPr>
          <w:rFonts w:ascii="Times New Roman" w:hAnsi="Times New Roman"/>
          <w:color w:val="000000" w:themeColor="text1"/>
          <w:lang w:val="sq-AL"/>
        </w:rPr>
        <w:t xml:space="preserve">mënyrë të përmbledhur në </w:t>
      </w:r>
      <w:r w:rsidRPr="0086656D">
        <w:rPr>
          <w:rFonts w:ascii="Times New Roman" w:hAnsi="Times New Roman"/>
          <w:color w:val="000000" w:themeColor="text1"/>
          <w:lang w:val="sq-AL"/>
        </w:rPr>
        <w:t xml:space="preserve">proceverbalin e mbledhjes, </w:t>
      </w:r>
      <w:r w:rsidR="009C4729" w:rsidRPr="0086656D">
        <w:rPr>
          <w:rFonts w:ascii="Times New Roman" w:hAnsi="Times New Roman"/>
          <w:color w:val="000000" w:themeColor="text1"/>
          <w:lang w:val="sq-AL"/>
        </w:rPr>
        <w:t>i cili mbahet nga punonjësi</w:t>
      </w:r>
      <w:r w:rsidRPr="0086656D">
        <w:rPr>
          <w:rFonts w:ascii="Times New Roman" w:hAnsi="Times New Roman"/>
          <w:color w:val="000000" w:themeColor="text1"/>
          <w:lang w:val="sq-AL"/>
        </w:rPr>
        <w:t xml:space="preserve"> e sekretariatit të Këshillit</w:t>
      </w:r>
      <w:r w:rsidRPr="00DE066A">
        <w:rPr>
          <w:rFonts w:ascii="Times New Roman" w:hAnsi="Times New Roman"/>
          <w:color w:val="000000" w:themeColor="text1"/>
          <w:lang w:val="sq-AL"/>
        </w:rPr>
        <w:t xml:space="preserve">, dhe firmoset nga drejtuesi i </w:t>
      </w:r>
      <w:r w:rsidR="00EB1CC1" w:rsidRPr="00DE066A">
        <w:rPr>
          <w:rFonts w:ascii="Times New Roman" w:hAnsi="Times New Roman"/>
          <w:color w:val="000000" w:themeColor="text1"/>
          <w:lang w:val="sq-AL"/>
        </w:rPr>
        <w:t xml:space="preserve">mbledhjes </w:t>
      </w:r>
      <w:r w:rsidRPr="00DE066A">
        <w:rPr>
          <w:rFonts w:ascii="Times New Roman" w:hAnsi="Times New Roman"/>
          <w:color w:val="000000" w:themeColor="text1"/>
          <w:lang w:val="sq-AL"/>
        </w:rPr>
        <w:t xml:space="preserve">dhe mbajtësi i </w:t>
      </w:r>
      <w:r w:rsidRPr="0086656D">
        <w:rPr>
          <w:rFonts w:ascii="Times New Roman" w:hAnsi="Times New Roman"/>
          <w:color w:val="000000" w:themeColor="text1"/>
          <w:lang w:val="sq-AL"/>
        </w:rPr>
        <w:t xml:space="preserve">proceverbalit. </w:t>
      </w:r>
    </w:p>
    <w:p w14:paraId="08CD1E8E" w14:textId="00EDF4DF" w:rsidR="00B60EBC" w:rsidRPr="0086656D" w:rsidRDefault="00B60EBC" w:rsidP="00816742">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Komitetet ofrojë këshilla, komente, reagime dhe rekomandime për çështje që kanë të bëjnë me zhvillimin shoqërore, ekonomik, mjedisor, kulturore e teknologjik të Bashkisë. </w:t>
      </w:r>
      <w:r w:rsidRPr="0086656D">
        <w:rPr>
          <w:rFonts w:ascii="Times New Roman" w:eastAsiaTheme="minorEastAsia" w:hAnsi="Times New Roman"/>
          <w:color w:val="000000" w:themeColor="text1"/>
          <w:lang w:val="sq-AL"/>
        </w:rPr>
        <w:t xml:space="preserve">Komitetet merren me studimin e çështjeve kritike, marrjen e dëshmisë publike, kryerjen e hulumtimeve të pavarur dhe rishikimin e raporteve dhe rekomandimeve të </w:t>
      </w:r>
      <w:r w:rsidR="00816742" w:rsidRPr="0086656D">
        <w:rPr>
          <w:rFonts w:ascii="Times New Roman" w:eastAsiaTheme="minorEastAsia" w:hAnsi="Times New Roman"/>
          <w:color w:val="000000" w:themeColor="text1"/>
          <w:lang w:val="sq-AL"/>
        </w:rPr>
        <w:t>e</w:t>
      </w:r>
      <w:r w:rsidRPr="0086656D">
        <w:rPr>
          <w:rFonts w:ascii="Times New Roman" w:eastAsiaTheme="minorEastAsia" w:hAnsi="Times New Roman"/>
          <w:color w:val="000000" w:themeColor="text1"/>
          <w:lang w:val="sq-AL"/>
        </w:rPr>
        <w:t>kzekutivit të Bashkisë,</w:t>
      </w:r>
      <w:r w:rsidRPr="00DE066A">
        <w:rPr>
          <w:rFonts w:ascii="Times New Roman" w:hAnsi="Times New Roman"/>
          <w:color w:val="000000" w:themeColor="text1"/>
          <w:lang w:val="sq-AL"/>
        </w:rPr>
        <w:t xml:space="preserve"> k</w:t>
      </w:r>
      <w:r w:rsidR="00816742" w:rsidRPr="00DE066A">
        <w:rPr>
          <w:rFonts w:ascii="Times New Roman" w:hAnsi="Times New Roman"/>
          <w:color w:val="000000" w:themeColor="text1"/>
          <w:lang w:val="sq-AL"/>
        </w:rPr>
        <w:t>ur kjo e fundit i kërkohet nga K</w:t>
      </w:r>
      <w:r w:rsidRPr="00DE066A">
        <w:rPr>
          <w:rFonts w:ascii="Times New Roman" w:hAnsi="Times New Roman"/>
          <w:color w:val="000000" w:themeColor="text1"/>
          <w:lang w:val="sq-AL"/>
        </w:rPr>
        <w:t>ëshilli, si dhe ushtrojnë funksione të tjera sipas përcaktimeve të vetë Këshillit</w:t>
      </w:r>
      <w:r w:rsidRPr="0086656D">
        <w:rPr>
          <w:rFonts w:ascii="Times New Roman" w:eastAsiaTheme="minorEastAsia" w:hAnsi="Times New Roman"/>
          <w:color w:val="000000" w:themeColor="text1"/>
          <w:lang w:val="sq-AL"/>
        </w:rPr>
        <w:t xml:space="preserve">. </w:t>
      </w:r>
      <w:r w:rsidRPr="00DE066A">
        <w:rPr>
          <w:rFonts w:ascii="Times New Roman" w:hAnsi="Times New Roman"/>
          <w:bCs/>
          <w:color w:val="000000" w:themeColor="text1"/>
          <w:lang w:val="sq-AL"/>
        </w:rPr>
        <w:t>Ngritja dhe funksionimi i komiteteve dhe bordeve bëhet sipas rregullores së funksionimit të Këshllit Bashkiak.</w:t>
      </w:r>
    </w:p>
    <w:p w14:paraId="068ABF9D" w14:textId="05A7919B" w:rsidR="0010633C" w:rsidRPr="0086656D" w:rsidRDefault="0010633C" w:rsidP="00504E31">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Këshilli ngre “Komitetin për Zhvillimin Strategjik dhe Ekonomik të Bashkisë”</w:t>
      </w:r>
      <w:r w:rsidR="003A2C53" w:rsidRPr="0086656D">
        <w:rPr>
          <w:rFonts w:ascii="Times New Roman" w:hAnsi="Times New Roman"/>
          <w:color w:val="000000" w:themeColor="text1"/>
          <w:lang w:val="sq-AL"/>
        </w:rPr>
        <w:t>,</w:t>
      </w:r>
      <w:r w:rsidRPr="0086656D">
        <w:rPr>
          <w:rFonts w:ascii="Times New Roman" w:hAnsi="Times New Roman"/>
          <w:color w:val="000000" w:themeColor="text1"/>
          <w:lang w:val="sq-AL"/>
        </w:rPr>
        <w:t xml:space="preserve"> </w:t>
      </w:r>
      <w:r w:rsidR="003A2C53" w:rsidRPr="0086656D">
        <w:rPr>
          <w:rFonts w:ascii="Times New Roman" w:hAnsi="Times New Roman"/>
          <w:color w:val="000000" w:themeColor="text1"/>
          <w:lang w:val="sq-AL"/>
        </w:rPr>
        <w:t>si</w:t>
      </w:r>
      <w:r w:rsidRPr="0086656D">
        <w:rPr>
          <w:rFonts w:ascii="Times New Roman" w:hAnsi="Times New Roman"/>
          <w:color w:val="000000" w:themeColor="text1"/>
          <w:lang w:val="sq-AL"/>
        </w:rPr>
        <w:t xml:space="preserve"> mekanizëm që ka për qëllim hartimin e propozimeve për politikat dhe objektivat strategjike të zhvillimit të </w:t>
      </w:r>
      <w:r w:rsidR="003A2C53" w:rsidRPr="0086656D">
        <w:rPr>
          <w:rFonts w:ascii="Times New Roman" w:hAnsi="Times New Roman"/>
          <w:color w:val="000000" w:themeColor="text1"/>
          <w:lang w:val="sq-AL"/>
        </w:rPr>
        <w:t xml:space="preserve">Bashkisë dhe të komunitetit. </w:t>
      </w:r>
      <w:r w:rsidRPr="0086656D">
        <w:rPr>
          <w:rFonts w:ascii="Times New Roman" w:hAnsi="Times New Roman"/>
          <w:color w:val="000000" w:themeColor="text1"/>
          <w:lang w:val="sq-AL"/>
        </w:rPr>
        <w:t>Komitet</w:t>
      </w:r>
      <w:r w:rsidR="003A2C53" w:rsidRPr="0086656D">
        <w:rPr>
          <w:rFonts w:ascii="Times New Roman" w:hAnsi="Times New Roman"/>
          <w:color w:val="000000" w:themeColor="text1"/>
          <w:lang w:val="sq-AL"/>
        </w:rPr>
        <w:t>i</w:t>
      </w:r>
      <w:r w:rsidRPr="0086656D">
        <w:rPr>
          <w:rFonts w:ascii="Times New Roman" w:hAnsi="Times New Roman"/>
          <w:color w:val="000000" w:themeColor="text1"/>
          <w:lang w:val="sq-AL"/>
        </w:rPr>
        <w:t xml:space="preserve"> ka anëtarë: i- Këshilltarë të Bashkisë, ii- përfaques të publikut, grupeve të interest, OJFve, iii- biznesit, iv- akademisë. Përbërja, anëtarësia, funksionet dhe detyrat e këtij Komisioni përcaktohen me vendim të Këshillit.</w:t>
      </w:r>
    </w:p>
    <w:p w14:paraId="2AE72E0F" w14:textId="77777777" w:rsidR="00576492" w:rsidRPr="00DE066A" w:rsidRDefault="0057649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413F11B5" w14:textId="43D7AC9C" w:rsidR="00576492" w:rsidRPr="00DE066A" w:rsidRDefault="00CA4EDC" w:rsidP="00EB23E2">
      <w:pPr>
        <w:pStyle w:val="Heading4"/>
        <w:spacing w:before="120" w:after="0"/>
        <w:rPr>
          <w:color w:val="000000" w:themeColor="text1"/>
        </w:rPr>
      </w:pPr>
      <w:bookmarkStart w:id="76" w:name="_Toc39015681"/>
      <w:r w:rsidRPr="00DE066A">
        <w:rPr>
          <w:color w:val="000000" w:themeColor="text1"/>
        </w:rPr>
        <w:t>Pjesëmarrja e str</w:t>
      </w:r>
      <w:r w:rsidR="005D1DA2" w:rsidRPr="00DE066A">
        <w:rPr>
          <w:color w:val="000000" w:themeColor="text1"/>
        </w:rPr>
        <w:t>u</w:t>
      </w:r>
      <w:r w:rsidRPr="00DE066A">
        <w:rPr>
          <w:color w:val="000000" w:themeColor="text1"/>
        </w:rPr>
        <w:t>ktu</w:t>
      </w:r>
      <w:r w:rsidR="005D1DA2" w:rsidRPr="00DE066A">
        <w:rPr>
          <w:color w:val="000000" w:themeColor="text1"/>
        </w:rPr>
        <w:t>r</w:t>
      </w:r>
      <w:r w:rsidRPr="00DE066A">
        <w:rPr>
          <w:color w:val="000000" w:themeColor="text1"/>
        </w:rPr>
        <w:t>ave komunitare</w:t>
      </w:r>
      <w:bookmarkEnd w:id="76"/>
      <w:r w:rsidRPr="00DE066A">
        <w:rPr>
          <w:color w:val="000000" w:themeColor="text1"/>
        </w:rPr>
        <w:t xml:space="preserve"> </w:t>
      </w:r>
    </w:p>
    <w:p w14:paraId="0BE174A0" w14:textId="4405ACD9" w:rsidR="00D071BD" w:rsidRPr="0086656D" w:rsidRDefault="00D071BD" w:rsidP="00F94BC9">
      <w:pPr>
        <w:pStyle w:val="ListParagraph"/>
        <w:numPr>
          <w:ilvl w:val="0"/>
          <w:numId w:val="40"/>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Këshilli nxit dhe </w:t>
      </w:r>
      <w:r w:rsidRPr="00DE066A">
        <w:rPr>
          <w:rFonts w:ascii="Times New Roman" w:hAnsi="Times New Roman"/>
          <w:bCs/>
          <w:color w:val="000000" w:themeColor="text1"/>
          <w:lang w:val="sq-AL"/>
        </w:rPr>
        <w:t>mbështet ngritjen dhe funksionimin e këshillat komunitarë dhe kryesive të fshatrave, sipas rregullave dhe procedurave rregulloren e Këshillit Bashkiak për gritjen dhe funksionimin e strukturave komunitare</w:t>
      </w:r>
      <w:r w:rsidRPr="0086656D">
        <w:rPr>
          <w:rFonts w:ascii="Times New Roman" w:hAnsi="Times New Roman"/>
          <w:color w:val="000000" w:themeColor="text1"/>
          <w:lang w:val="sq-AL"/>
        </w:rPr>
        <w:t>.</w:t>
      </w:r>
    </w:p>
    <w:p w14:paraId="58D0FC37" w14:textId="621EA4F7" w:rsidR="00CA4EDC" w:rsidRPr="0086656D" w:rsidRDefault="00D21DC8" w:rsidP="00F94BC9">
      <w:pPr>
        <w:pStyle w:val="ListParagraph"/>
        <w:numPr>
          <w:ilvl w:val="0"/>
          <w:numId w:val="40"/>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Këshillat</w:t>
      </w:r>
      <w:r w:rsidR="003A76C9" w:rsidRPr="0086656D">
        <w:rPr>
          <w:rFonts w:ascii="Times New Roman" w:hAnsi="Times New Roman"/>
          <w:color w:val="000000" w:themeColor="text1"/>
          <w:lang w:val="sq-AL"/>
        </w:rPr>
        <w:t xml:space="preserve"> k</w:t>
      </w:r>
      <w:r w:rsidR="00CA4EDC" w:rsidRPr="0086656D">
        <w:rPr>
          <w:rFonts w:ascii="Times New Roman" w:hAnsi="Times New Roman"/>
          <w:color w:val="000000" w:themeColor="text1"/>
          <w:lang w:val="sq-AL"/>
        </w:rPr>
        <w:t>omunitar</w:t>
      </w:r>
      <w:r w:rsidR="003A76C9" w:rsidRPr="0086656D">
        <w:rPr>
          <w:rFonts w:ascii="Times New Roman" w:hAnsi="Times New Roman"/>
          <w:color w:val="000000" w:themeColor="text1"/>
          <w:lang w:val="sq-AL"/>
        </w:rPr>
        <w:t>ë dhe kryesitë e f</w:t>
      </w:r>
      <w:r w:rsidRPr="0086656D">
        <w:rPr>
          <w:rFonts w:ascii="Times New Roman" w:hAnsi="Times New Roman"/>
          <w:color w:val="000000" w:themeColor="text1"/>
          <w:lang w:val="sq-AL"/>
        </w:rPr>
        <w:t>shatrave, vlerësojnë dhe japin komente</w:t>
      </w:r>
      <w:r w:rsidR="00CA4EDC" w:rsidRPr="0086656D">
        <w:rPr>
          <w:rFonts w:ascii="Times New Roman" w:hAnsi="Times New Roman"/>
          <w:color w:val="000000" w:themeColor="text1"/>
          <w:lang w:val="sq-AL"/>
        </w:rPr>
        <w:t xml:space="preserve"> apo </w:t>
      </w:r>
      <w:r w:rsidRPr="0086656D">
        <w:rPr>
          <w:rFonts w:ascii="Times New Roman" w:hAnsi="Times New Roman"/>
          <w:color w:val="000000" w:themeColor="text1"/>
          <w:lang w:val="sq-AL"/>
        </w:rPr>
        <w:t>rekomandime</w:t>
      </w:r>
      <w:r w:rsidR="00CA4EDC" w:rsidRPr="0086656D">
        <w:rPr>
          <w:rFonts w:ascii="Times New Roman" w:hAnsi="Times New Roman"/>
          <w:color w:val="000000" w:themeColor="text1"/>
          <w:lang w:val="sq-AL"/>
        </w:rPr>
        <w:t xml:space="preserve"> për një veprim, </w:t>
      </w:r>
      <w:r w:rsidR="00772BD7" w:rsidRPr="0086656D">
        <w:rPr>
          <w:rFonts w:ascii="Times New Roman" w:hAnsi="Times New Roman"/>
          <w:color w:val="000000" w:themeColor="text1"/>
          <w:lang w:val="sq-AL"/>
        </w:rPr>
        <w:t>projek</w:t>
      </w:r>
      <w:r w:rsidRPr="0086656D">
        <w:rPr>
          <w:rFonts w:ascii="Times New Roman" w:hAnsi="Times New Roman"/>
          <w:color w:val="000000" w:themeColor="text1"/>
          <w:lang w:val="sq-AL"/>
        </w:rPr>
        <w:t>t politikë apo plan të</w:t>
      </w:r>
      <w:r w:rsidR="00772BD7" w:rsidRPr="0086656D">
        <w:rPr>
          <w:rFonts w:ascii="Times New Roman" w:hAnsi="Times New Roman"/>
          <w:color w:val="000000" w:themeColor="text1"/>
          <w:lang w:val="sq-AL"/>
        </w:rPr>
        <w:t xml:space="preserve"> ha</w:t>
      </w:r>
      <w:r w:rsidRPr="0086656D">
        <w:rPr>
          <w:rFonts w:ascii="Times New Roman" w:hAnsi="Times New Roman"/>
          <w:color w:val="000000" w:themeColor="text1"/>
          <w:lang w:val="sq-AL"/>
        </w:rPr>
        <w:t>r</w:t>
      </w:r>
      <w:r w:rsidR="00772BD7" w:rsidRPr="0086656D">
        <w:rPr>
          <w:rFonts w:ascii="Times New Roman" w:hAnsi="Times New Roman"/>
          <w:color w:val="000000" w:themeColor="text1"/>
          <w:lang w:val="sq-AL"/>
        </w:rPr>
        <w:t>t</w:t>
      </w:r>
      <w:r w:rsidRPr="0086656D">
        <w:rPr>
          <w:rFonts w:ascii="Times New Roman" w:hAnsi="Times New Roman"/>
          <w:color w:val="000000" w:themeColor="text1"/>
          <w:lang w:val="sq-AL"/>
        </w:rPr>
        <w:t>uar</w:t>
      </w:r>
      <w:r w:rsidR="00CA4EDC" w:rsidRPr="0086656D">
        <w:rPr>
          <w:rFonts w:ascii="Times New Roman" w:hAnsi="Times New Roman"/>
          <w:color w:val="000000" w:themeColor="text1"/>
          <w:lang w:val="sq-AL"/>
        </w:rPr>
        <w:t xml:space="preserve"> nga Këshilli i Bashkisë, Kryetari i Bashkisë, apo çdo agjenci, komision ose bord i </w:t>
      </w:r>
      <w:r w:rsidR="00614E0E" w:rsidRPr="0086656D">
        <w:rPr>
          <w:rFonts w:ascii="Times New Roman" w:hAnsi="Times New Roman"/>
          <w:color w:val="000000" w:themeColor="text1"/>
          <w:lang w:val="sq-AL"/>
        </w:rPr>
        <w:t>ngritur me vendim të Këshillit Bashkiak</w:t>
      </w:r>
      <w:r w:rsidR="00CA4EDC" w:rsidRPr="0086656D">
        <w:rPr>
          <w:rFonts w:ascii="Times New Roman" w:hAnsi="Times New Roman"/>
          <w:color w:val="000000" w:themeColor="text1"/>
          <w:lang w:val="sq-AL"/>
        </w:rPr>
        <w:t xml:space="preserve"> </w:t>
      </w:r>
      <w:r w:rsidR="00614E0E" w:rsidRPr="0086656D">
        <w:rPr>
          <w:rFonts w:ascii="Times New Roman" w:hAnsi="Times New Roman"/>
          <w:color w:val="000000" w:themeColor="text1"/>
          <w:lang w:val="sq-AL"/>
        </w:rPr>
        <w:t>e</w:t>
      </w:r>
      <w:r w:rsidR="00CA4EDC" w:rsidRPr="0086656D">
        <w:rPr>
          <w:rFonts w:ascii="Times New Roman" w:hAnsi="Times New Roman"/>
          <w:color w:val="000000" w:themeColor="text1"/>
          <w:lang w:val="sq-AL"/>
        </w:rPr>
        <w:t xml:space="preserve"> ka si objekt </w:t>
      </w:r>
      <w:r w:rsidRPr="0086656D">
        <w:rPr>
          <w:rFonts w:ascii="Times New Roman" w:hAnsi="Times New Roman"/>
          <w:color w:val="000000" w:themeColor="text1"/>
          <w:lang w:val="sq-AL"/>
        </w:rPr>
        <w:t>të punës së tij çështje të komunitetit apo territorit të</w:t>
      </w:r>
      <w:r w:rsidR="00CA4EDC" w:rsidRPr="0086656D">
        <w:rPr>
          <w:rFonts w:ascii="Times New Roman" w:hAnsi="Times New Roman"/>
          <w:color w:val="000000" w:themeColor="text1"/>
          <w:lang w:val="sq-AL"/>
        </w:rPr>
        <w:t xml:space="preserve"> lagjes</w:t>
      </w:r>
      <w:r w:rsidR="00614E0E" w:rsidRPr="0086656D">
        <w:rPr>
          <w:rFonts w:ascii="Times New Roman" w:hAnsi="Times New Roman"/>
          <w:color w:val="000000" w:themeColor="text1"/>
          <w:lang w:val="sq-AL"/>
        </w:rPr>
        <w:t xml:space="preserve"> apo fshatit</w:t>
      </w:r>
      <w:r w:rsidR="00CA4EDC" w:rsidRPr="0086656D">
        <w:rPr>
          <w:rFonts w:ascii="Times New Roman" w:hAnsi="Times New Roman"/>
          <w:color w:val="000000" w:themeColor="text1"/>
          <w:lang w:val="sq-AL"/>
        </w:rPr>
        <w:t>, apo për çdo çështje që i ndikon komunitetit dhe territorit të lagjes</w:t>
      </w:r>
      <w:r w:rsidR="00614E0E" w:rsidRPr="0086656D">
        <w:rPr>
          <w:rFonts w:ascii="Times New Roman" w:hAnsi="Times New Roman"/>
          <w:color w:val="000000" w:themeColor="text1"/>
          <w:lang w:val="sq-AL"/>
        </w:rPr>
        <w:t xml:space="preserve"> apo fshatit</w:t>
      </w:r>
      <w:r w:rsidR="00CA4EDC" w:rsidRPr="0086656D">
        <w:rPr>
          <w:rFonts w:ascii="Times New Roman" w:hAnsi="Times New Roman"/>
          <w:color w:val="000000" w:themeColor="text1"/>
          <w:lang w:val="sq-AL"/>
        </w:rPr>
        <w:t xml:space="preserve">. </w:t>
      </w:r>
      <w:r w:rsidR="003A76C9" w:rsidRPr="0086656D">
        <w:rPr>
          <w:rFonts w:ascii="Times New Roman" w:hAnsi="Times New Roman"/>
          <w:color w:val="000000" w:themeColor="text1"/>
          <w:lang w:val="sq-AL"/>
        </w:rPr>
        <w:t>Këshillat k</w:t>
      </w:r>
      <w:r w:rsidRPr="0086656D">
        <w:rPr>
          <w:rFonts w:ascii="Times New Roman" w:hAnsi="Times New Roman"/>
          <w:color w:val="000000" w:themeColor="text1"/>
          <w:lang w:val="sq-AL"/>
        </w:rPr>
        <w:t>omunitarë</w:t>
      </w:r>
      <w:r w:rsidR="003A76C9" w:rsidRPr="0086656D">
        <w:rPr>
          <w:rFonts w:ascii="Times New Roman" w:hAnsi="Times New Roman"/>
          <w:color w:val="000000" w:themeColor="text1"/>
          <w:lang w:val="sq-AL"/>
        </w:rPr>
        <w:t xml:space="preserve"> dhe kryesitë e f</w:t>
      </w:r>
      <w:r w:rsidRPr="0086656D">
        <w:rPr>
          <w:rFonts w:ascii="Times New Roman" w:hAnsi="Times New Roman"/>
          <w:color w:val="000000" w:themeColor="text1"/>
          <w:lang w:val="sq-AL"/>
        </w:rPr>
        <w:t xml:space="preserve">shatrave </w:t>
      </w:r>
      <w:r w:rsidR="00CA4EDC" w:rsidRPr="0086656D">
        <w:rPr>
          <w:rFonts w:ascii="Times New Roman" w:hAnsi="Times New Roman"/>
          <w:color w:val="000000" w:themeColor="text1"/>
          <w:lang w:val="sq-AL"/>
        </w:rPr>
        <w:t>rekomando</w:t>
      </w:r>
      <w:r w:rsidRPr="0086656D">
        <w:rPr>
          <w:rFonts w:ascii="Times New Roman" w:hAnsi="Times New Roman"/>
          <w:color w:val="000000" w:themeColor="text1"/>
          <w:lang w:val="sq-AL"/>
        </w:rPr>
        <w:t>j</w:t>
      </w:r>
      <w:r w:rsidR="00CA4EDC" w:rsidRPr="0086656D">
        <w:rPr>
          <w:rFonts w:ascii="Times New Roman" w:hAnsi="Times New Roman"/>
          <w:color w:val="000000" w:themeColor="text1"/>
          <w:lang w:val="sq-AL"/>
        </w:rPr>
        <w:t>n</w:t>
      </w:r>
      <w:r w:rsidRPr="0086656D">
        <w:rPr>
          <w:rFonts w:ascii="Times New Roman" w:hAnsi="Times New Roman"/>
          <w:color w:val="000000" w:themeColor="text1"/>
          <w:lang w:val="sq-AL"/>
        </w:rPr>
        <w:t>ë</w:t>
      </w:r>
      <w:r w:rsidR="00CA4EDC" w:rsidRPr="0086656D">
        <w:rPr>
          <w:rFonts w:ascii="Times New Roman" w:hAnsi="Times New Roman"/>
          <w:color w:val="000000" w:themeColor="text1"/>
          <w:lang w:val="sq-AL"/>
        </w:rPr>
        <w:t xml:space="preserve"> ndërmarrjen e një veprimi apo hartimin e një politike ose plani</w:t>
      </w:r>
      <w:r w:rsidRPr="0086656D">
        <w:rPr>
          <w:rFonts w:ascii="Times New Roman" w:hAnsi="Times New Roman"/>
          <w:color w:val="000000" w:themeColor="text1"/>
          <w:lang w:val="sq-AL"/>
        </w:rPr>
        <w:t>,</w:t>
      </w:r>
      <w:r w:rsidR="00CA4EDC" w:rsidRPr="0086656D">
        <w:rPr>
          <w:rFonts w:ascii="Times New Roman" w:hAnsi="Times New Roman"/>
          <w:color w:val="000000" w:themeColor="text1"/>
          <w:lang w:val="sq-AL"/>
        </w:rPr>
        <w:t xml:space="preserve"> në interes dhe dobi të komunitetit apo territorit të lagjes</w:t>
      </w:r>
      <w:r w:rsidRPr="0086656D">
        <w:rPr>
          <w:rFonts w:ascii="Times New Roman" w:hAnsi="Times New Roman"/>
          <w:color w:val="000000" w:themeColor="text1"/>
          <w:lang w:val="sq-AL"/>
        </w:rPr>
        <w:t xml:space="preserve"> apo fshatit që përfaqësojnë</w:t>
      </w:r>
      <w:r w:rsidR="00CA4EDC" w:rsidRPr="0086656D">
        <w:rPr>
          <w:rFonts w:ascii="Times New Roman" w:hAnsi="Times New Roman"/>
          <w:color w:val="000000" w:themeColor="text1"/>
          <w:lang w:val="sq-AL"/>
        </w:rPr>
        <w:t>.</w:t>
      </w:r>
    </w:p>
    <w:p w14:paraId="0A3122F2" w14:textId="7275803A" w:rsidR="00CA4EDC" w:rsidRPr="0086656D" w:rsidRDefault="003A76C9" w:rsidP="00F94BC9">
      <w:pPr>
        <w:pStyle w:val="ListParagraph"/>
        <w:numPr>
          <w:ilvl w:val="0"/>
          <w:numId w:val="40"/>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Këshillat komunitarë dhe kryesitë e f</w:t>
      </w:r>
      <w:r w:rsidR="00D21DC8" w:rsidRPr="0086656D">
        <w:rPr>
          <w:rFonts w:ascii="Times New Roman" w:hAnsi="Times New Roman"/>
          <w:color w:val="000000" w:themeColor="text1"/>
          <w:lang w:val="sq-AL"/>
        </w:rPr>
        <w:t>shatrave</w:t>
      </w:r>
      <w:r w:rsidR="00CA4EDC" w:rsidRPr="0086656D">
        <w:rPr>
          <w:rFonts w:ascii="Times New Roman" w:hAnsi="Times New Roman"/>
          <w:color w:val="000000" w:themeColor="text1"/>
          <w:lang w:val="sq-AL"/>
        </w:rPr>
        <w:t xml:space="preserve"> përcjell</w:t>
      </w:r>
      <w:r w:rsidR="00D21DC8" w:rsidRPr="0086656D">
        <w:rPr>
          <w:rFonts w:ascii="Times New Roman" w:hAnsi="Times New Roman"/>
          <w:color w:val="000000" w:themeColor="text1"/>
          <w:lang w:val="sq-AL"/>
        </w:rPr>
        <w:t>in</w:t>
      </w:r>
      <w:r w:rsidR="00CA4EDC" w:rsidRPr="0086656D">
        <w:rPr>
          <w:rFonts w:ascii="Times New Roman" w:hAnsi="Times New Roman"/>
          <w:color w:val="000000" w:themeColor="text1"/>
          <w:lang w:val="sq-AL"/>
        </w:rPr>
        <w:t xml:space="preserve"> tek Këshilli Bashkiak </w:t>
      </w:r>
      <w:r w:rsidR="003E1EE4" w:rsidRPr="0086656D">
        <w:rPr>
          <w:rFonts w:ascii="Times New Roman" w:hAnsi="Times New Roman"/>
          <w:color w:val="000000" w:themeColor="text1"/>
          <w:lang w:val="sq-AL"/>
        </w:rPr>
        <w:t xml:space="preserve">listën vjetore të </w:t>
      </w:r>
      <w:r w:rsidR="00CA4EDC" w:rsidRPr="0086656D">
        <w:rPr>
          <w:rFonts w:ascii="Times New Roman" w:hAnsi="Times New Roman"/>
          <w:color w:val="000000" w:themeColor="text1"/>
          <w:lang w:val="sq-AL"/>
        </w:rPr>
        <w:t>nevojat prioritare për lagjen</w:t>
      </w:r>
      <w:r w:rsidR="00D21DC8" w:rsidRPr="0086656D">
        <w:rPr>
          <w:rFonts w:ascii="Times New Roman" w:hAnsi="Times New Roman"/>
          <w:color w:val="000000" w:themeColor="text1"/>
          <w:lang w:val="sq-AL"/>
        </w:rPr>
        <w:t xml:space="preserve"> apo fshatin</w:t>
      </w:r>
      <w:r w:rsidR="00CA4EDC" w:rsidRPr="0086656D">
        <w:rPr>
          <w:rFonts w:ascii="Times New Roman" w:hAnsi="Times New Roman"/>
          <w:color w:val="000000" w:themeColor="text1"/>
          <w:lang w:val="sq-AL"/>
        </w:rPr>
        <w:t xml:space="preserve"> bazuar nga takimet me komunitetin, vlerëson projekt buxhetin afatmesmë dhe vjetor të Bashkisë</w:t>
      </w:r>
      <w:r w:rsidR="002E6788" w:rsidRPr="0086656D">
        <w:rPr>
          <w:rFonts w:ascii="Times New Roman" w:hAnsi="Times New Roman"/>
          <w:color w:val="000000" w:themeColor="text1"/>
          <w:lang w:val="sq-AL"/>
        </w:rPr>
        <w:t>, në lidhje me lagjen apo fshatin përkatës,</w:t>
      </w:r>
      <w:r w:rsidR="00CA4EDC" w:rsidRPr="0086656D">
        <w:rPr>
          <w:rFonts w:ascii="Times New Roman" w:hAnsi="Times New Roman"/>
          <w:color w:val="000000" w:themeColor="text1"/>
          <w:lang w:val="sq-AL"/>
        </w:rPr>
        <w:t xml:space="preserve"> dhe bë</w:t>
      </w:r>
      <w:r w:rsidR="002E6788" w:rsidRPr="0086656D">
        <w:rPr>
          <w:rFonts w:ascii="Times New Roman" w:hAnsi="Times New Roman"/>
          <w:color w:val="000000" w:themeColor="text1"/>
          <w:lang w:val="sq-AL"/>
        </w:rPr>
        <w:t>j</w:t>
      </w:r>
      <w:r w:rsidR="003C12A6" w:rsidRPr="0086656D">
        <w:rPr>
          <w:rFonts w:ascii="Times New Roman" w:hAnsi="Times New Roman"/>
          <w:color w:val="000000" w:themeColor="text1"/>
          <w:lang w:val="sq-AL"/>
        </w:rPr>
        <w:t>n</w:t>
      </w:r>
      <w:r w:rsidR="002E6788" w:rsidRPr="0086656D">
        <w:rPr>
          <w:rFonts w:ascii="Times New Roman" w:hAnsi="Times New Roman"/>
          <w:color w:val="000000" w:themeColor="text1"/>
          <w:lang w:val="sq-AL"/>
        </w:rPr>
        <w:t>ë</w:t>
      </w:r>
      <w:r w:rsidR="00CA4EDC" w:rsidRPr="0086656D">
        <w:rPr>
          <w:rFonts w:ascii="Times New Roman" w:hAnsi="Times New Roman"/>
          <w:color w:val="000000" w:themeColor="text1"/>
          <w:lang w:val="sq-AL"/>
        </w:rPr>
        <w:t xml:space="preserve"> rekomandimet e nevojshme në lidhje me projektet që i ndikojnë drejpërdrejtë përmirësimit të jetës në komunitet dhe zhvillimit të territorit të lagjes</w:t>
      </w:r>
      <w:r w:rsidR="002E6788" w:rsidRPr="0086656D">
        <w:rPr>
          <w:rFonts w:ascii="Times New Roman" w:hAnsi="Times New Roman"/>
          <w:color w:val="000000" w:themeColor="text1"/>
          <w:lang w:val="sq-AL"/>
        </w:rPr>
        <w:t xml:space="preserve"> apo fshatit</w:t>
      </w:r>
      <w:r w:rsidR="00CA4EDC" w:rsidRPr="0086656D">
        <w:rPr>
          <w:rFonts w:ascii="Times New Roman" w:hAnsi="Times New Roman"/>
          <w:color w:val="000000" w:themeColor="text1"/>
          <w:lang w:val="sq-AL"/>
        </w:rPr>
        <w:t xml:space="preserve">. </w:t>
      </w:r>
    </w:p>
    <w:p w14:paraId="46D8AD51" w14:textId="62EAE958" w:rsidR="002E6788" w:rsidRPr="0086656D" w:rsidRDefault="003A76C9" w:rsidP="00F94BC9">
      <w:pPr>
        <w:pStyle w:val="ListParagraph"/>
        <w:numPr>
          <w:ilvl w:val="0"/>
          <w:numId w:val="40"/>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Këshillat komunitarë dhe kryesitë e f</w:t>
      </w:r>
      <w:r w:rsidR="002E6788" w:rsidRPr="0086656D">
        <w:rPr>
          <w:rFonts w:ascii="Times New Roman" w:hAnsi="Times New Roman"/>
          <w:color w:val="000000" w:themeColor="text1"/>
          <w:lang w:val="sq-AL"/>
        </w:rPr>
        <w:t>shatrave rekomandojë me shkrim ndërmarrjen e një veprimi apo hartimin e një politike ose plani në interes dhe dobi të komunitetit apo territorit të lagjes apo fshatit.</w:t>
      </w:r>
    </w:p>
    <w:p w14:paraId="5B12F2FC" w14:textId="141F4F32" w:rsidR="00CA4EDC" w:rsidRPr="0086656D" w:rsidRDefault="002E6788" w:rsidP="00F94BC9">
      <w:pPr>
        <w:pStyle w:val="ListParagraph"/>
        <w:numPr>
          <w:ilvl w:val="0"/>
          <w:numId w:val="40"/>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lastRenderedPageBreak/>
        <w:t>Këshi</w:t>
      </w:r>
      <w:r w:rsidR="003A76C9" w:rsidRPr="0086656D">
        <w:rPr>
          <w:rFonts w:ascii="Times New Roman" w:hAnsi="Times New Roman"/>
          <w:color w:val="000000" w:themeColor="text1"/>
          <w:lang w:val="sq-AL"/>
        </w:rPr>
        <w:t>llat komunitarë dhe kryesitë e f</w:t>
      </w:r>
      <w:r w:rsidRPr="0086656D">
        <w:rPr>
          <w:rFonts w:ascii="Times New Roman" w:hAnsi="Times New Roman"/>
          <w:color w:val="000000" w:themeColor="text1"/>
          <w:lang w:val="sq-AL"/>
        </w:rPr>
        <w:t>shatrave ma</w:t>
      </w:r>
      <w:r w:rsidR="00CA4EDC" w:rsidRPr="0086656D">
        <w:rPr>
          <w:rFonts w:ascii="Times New Roman" w:hAnsi="Times New Roman"/>
          <w:color w:val="000000" w:themeColor="text1"/>
          <w:lang w:val="sq-AL"/>
        </w:rPr>
        <w:t>rr</w:t>
      </w:r>
      <w:r w:rsidRPr="0086656D">
        <w:rPr>
          <w:rFonts w:ascii="Times New Roman" w:hAnsi="Times New Roman"/>
          <w:color w:val="000000" w:themeColor="text1"/>
          <w:lang w:val="sq-AL"/>
        </w:rPr>
        <w:t>in</w:t>
      </w:r>
      <w:r w:rsidR="00CA4EDC" w:rsidRPr="0086656D">
        <w:rPr>
          <w:rFonts w:ascii="Times New Roman" w:hAnsi="Times New Roman"/>
          <w:color w:val="000000" w:themeColor="text1"/>
          <w:lang w:val="sq-AL"/>
        </w:rPr>
        <w:t xml:space="preserve"> përsipër</w:t>
      </w:r>
      <w:r w:rsidRPr="0086656D">
        <w:rPr>
          <w:rFonts w:ascii="Times New Roman" w:hAnsi="Times New Roman"/>
          <w:color w:val="000000" w:themeColor="text1"/>
          <w:lang w:val="sq-AL"/>
        </w:rPr>
        <w:t>, sipas rastit</w:t>
      </w:r>
      <w:r w:rsidR="00CA4EDC" w:rsidRPr="0086656D">
        <w:rPr>
          <w:rFonts w:ascii="Times New Roman" w:hAnsi="Times New Roman"/>
          <w:color w:val="000000" w:themeColor="text1"/>
          <w:lang w:val="sq-AL"/>
        </w:rPr>
        <w:t xml:space="preserve"> të menaxhojnë projekte apo aktiv</w:t>
      </w:r>
      <w:r w:rsidRPr="0086656D">
        <w:rPr>
          <w:rFonts w:ascii="Times New Roman" w:hAnsi="Times New Roman"/>
          <w:color w:val="000000" w:themeColor="text1"/>
          <w:lang w:val="sq-AL"/>
        </w:rPr>
        <w:t>i</w:t>
      </w:r>
      <w:r w:rsidR="00CA4EDC" w:rsidRPr="0086656D">
        <w:rPr>
          <w:rFonts w:ascii="Times New Roman" w:hAnsi="Times New Roman"/>
          <w:color w:val="000000" w:themeColor="text1"/>
          <w:lang w:val="sq-AL"/>
        </w:rPr>
        <w:t>tete të projekteve që zbatohen nga Bashkia apo në partneritet me Bashkinë, me komunitetin apo në territorin e lagjes.</w:t>
      </w:r>
    </w:p>
    <w:p w14:paraId="70DC6D11" w14:textId="77777777" w:rsidR="00B813F7" w:rsidRPr="00DE066A" w:rsidRDefault="00B813F7" w:rsidP="00B813F7">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02CDFDCF" w14:textId="2109010D" w:rsidR="00B813F7" w:rsidRPr="00DE066A" w:rsidRDefault="00607E9E" w:rsidP="00B813F7">
      <w:pPr>
        <w:spacing w:after="0"/>
        <w:jc w:val="center"/>
        <w:rPr>
          <w:rFonts w:ascii="Times New Roman" w:hAnsi="Times New Roman"/>
          <w:b/>
          <w:color w:val="000000" w:themeColor="text1"/>
          <w:lang w:val="sq-AL"/>
        </w:rPr>
      </w:pPr>
      <w:r w:rsidRPr="00DE066A">
        <w:rPr>
          <w:rFonts w:ascii="Times New Roman" w:hAnsi="Times New Roman"/>
          <w:b/>
          <w:color w:val="000000" w:themeColor="text1"/>
          <w:lang w:val="sq-AL"/>
        </w:rPr>
        <w:t xml:space="preserve">Pjesëmarrja </w:t>
      </w:r>
      <w:r w:rsidR="00B813F7" w:rsidRPr="00DE066A">
        <w:rPr>
          <w:rFonts w:ascii="Times New Roman" w:hAnsi="Times New Roman"/>
          <w:b/>
          <w:color w:val="000000" w:themeColor="text1"/>
          <w:lang w:val="sq-AL"/>
        </w:rPr>
        <w:t>elektronik</w:t>
      </w:r>
      <w:r w:rsidRPr="00DE066A">
        <w:rPr>
          <w:rFonts w:ascii="Times New Roman" w:hAnsi="Times New Roman"/>
          <w:b/>
          <w:color w:val="000000" w:themeColor="text1"/>
          <w:lang w:val="sq-AL"/>
        </w:rPr>
        <w:t>e e</w:t>
      </w:r>
      <w:r w:rsidR="00B813F7" w:rsidRPr="00DE066A">
        <w:rPr>
          <w:rFonts w:ascii="Times New Roman" w:hAnsi="Times New Roman"/>
          <w:b/>
          <w:color w:val="000000" w:themeColor="text1"/>
          <w:lang w:val="sq-AL"/>
        </w:rPr>
        <w:t xml:space="preserve"> publikut</w:t>
      </w:r>
      <w:r w:rsidRPr="00DE066A">
        <w:rPr>
          <w:rFonts w:ascii="Times New Roman" w:hAnsi="Times New Roman"/>
          <w:b/>
          <w:color w:val="000000" w:themeColor="text1"/>
          <w:lang w:val="sq-AL"/>
        </w:rPr>
        <w:t xml:space="preserve"> </w:t>
      </w:r>
    </w:p>
    <w:p w14:paraId="338E9A7C" w14:textId="535120E2" w:rsidR="00B813F7" w:rsidRPr="00DE066A" w:rsidRDefault="00B813F7" w:rsidP="00F94BC9">
      <w:pPr>
        <w:pStyle w:val="ListParagraph"/>
        <w:numPr>
          <w:ilvl w:val="0"/>
          <w:numId w:val="3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 Bashkiak organizon </w:t>
      </w:r>
      <w:r w:rsidR="00614E0E" w:rsidRPr="00DE066A">
        <w:rPr>
          <w:rFonts w:ascii="Times New Roman" w:hAnsi="Times New Roman"/>
          <w:color w:val="000000" w:themeColor="text1"/>
          <w:lang w:val="sq-AL"/>
        </w:rPr>
        <w:t>një herë</w:t>
      </w:r>
      <w:r w:rsidRPr="00DE066A">
        <w:rPr>
          <w:rFonts w:ascii="Times New Roman" w:hAnsi="Times New Roman"/>
          <w:color w:val="000000" w:themeColor="text1"/>
          <w:lang w:val="sq-AL"/>
        </w:rPr>
        <w:t xml:space="preserve"> vit një pyetesor </w:t>
      </w:r>
      <w:r w:rsidRPr="00DE066A">
        <w:rPr>
          <w:rFonts w:ascii="Times New Roman" w:hAnsi="Times New Roman"/>
          <w:i/>
          <w:color w:val="000000" w:themeColor="text1"/>
          <w:lang w:val="sq-AL"/>
        </w:rPr>
        <w:t>(të thjeshtë dhe të kuptueshëm)</w:t>
      </w:r>
      <w:r w:rsidRPr="00DE066A">
        <w:rPr>
          <w:rFonts w:ascii="Times New Roman" w:hAnsi="Times New Roman"/>
          <w:color w:val="000000" w:themeColor="text1"/>
          <w:lang w:val="sq-AL"/>
        </w:rPr>
        <w:t xml:space="preserve"> elektronik, në ndërfaqen e Këshillit Bashkiak, ku i kërkon qytetareve të shprehen për </w:t>
      </w:r>
      <w:r w:rsidR="003B60E3" w:rsidRPr="00DE066A">
        <w:rPr>
          <w:rFonts w:ascii="Times New Roman" w:hAnsi="Times New Roman"/>
          <w:color w:val="000000" w:themeColor="text1"/>
          <w:lang w:val="sq-AL"/>
        </w:rPr>
        <w:t xml:space="preserve">një listë </w:t>
      </w:r>
      <w:r w:rsidRPr="00DE066A">
        <w:rPr>
          <w:rFonts w:ascii="Times New Roman" w:hAnsi="Times New Roman"/>
          <w:color w:val="000000" w:themeColor="text1"/>
          <w:lang w:val="sq-AL"/>
        </w:rPr>
        <w:t>prioritete</w:t>
      </w:r>
      <w:r w:rsidR="003B60E3" w:rsidRPr="00DE066A">
        <w:rPr>
          <w:rFonts w:ascii="Times New Roman" w:hAnsi="Times New Roman"/>
          <w:color w:val="000000" w:themeColor="text1"/>
          <w:lang w:val="sq-AL"/>
        </w:rPr>
        <w:t>sh të</w:t>
      </w:r>
      <w:r w:rsidRPr="00DE066A">
        <w:rPr>
          <w:rFonts w:ascii="Times New Roman" w:hAnsi="Times New Roman"/>
          <w:color w:val="000000" w:themeColor="text1"/>
          <w:lang w:val="sq-AL"/>
        </w:rPr>
        <w:t xml:space="preserve"> buxhetit për vitit pasardhës. </w:t>
      </w:r>
      <w:r w:rsidR="003B60E3" w:rsidRPr="00DE066A">
        <w:rPr>
          <w:rFonts w:ascii="Times New Roman" w:hAnsi="Times New Roman"/>
          <w:color w:val="000000" w:themeColor="text1"/>
          <w:lang w:val="sq-AL"/>
        </w:rPr>
        <w:t xml:space="preserve">Pyetësori mundëson futjen e të dhënave </w:t>
      </w:r>
      <w:r w:rsidR="004956A7" w:rsidRPr="00DE066A">
        <w:rPr>
          <w:rFonts w:ascii="Times New Roman" w:hAnsi="Times New Roman"/>
          <w:color w:val="000000" w:themeColor="text1"/>
          <w:lang w:val="sq-AL"/>
        </w:rPr>
        <w:t xml:space="preserve">të përkatësisë </w:t>
      </w:r>
      <w:r w:rsidR="003B60E3" w:rsidRPr="00DE066A">
        <w:rPr>
          <w:rFonts w:ascii="Times New Roman" w:hAnsi="Times New Roman"/>
          <w:color w:val="000000" w:themeColor="text1"/>
          <w:lang w:val="sq-AL"/>
        </w:rPr>
        <w:t>gjinore</w:t>
      </w:r>
      <w:r w:rsidR="004956A7" w:rsidRPr="00DE066A">
        <w:rPr>
          <w:rFonts w:ascii="Times New Roman" w:hAnsi="Times New Roman"/>
          <w:color w:val="000000" w:themeColor="text1"/>
          <w:lang w:val="sq-AL"/>
        </w:rPr>
        <w:t xml:space="preserve"> të plotësuesit të pyet</w:t>
      </w:r>
      <w:r w:rsidR="006A6003" w:rsidRPr="00DE066A">
        <w:rPr>
          <w:rFonts w:ascii="Times New Roman" w:hAnsi="Times New Roman"/>
          <w:color w:val="000000" w:themeColor="text1"/>
          <w:lang w:val="sq-AL"/>
        </w:rPr>
        <w:t>ësorit</w:t>
      </w:r>
      <w:r w:rsidR="003B60E3" w:rsidRPr="00DE066A">
        <w:rPr>
          <w:rFonts w:ascii="Times New Roman" w:hAnsi="Times New Roman"/>
          <w:color w:val="000000" w:themeColor="text1"/>
          <w:lang w:val="sq-AL"/>
        </w:rPr>
        <w:t>.</w:t>
      </w:r>
    </w:p>
    <w:p w14:paraId="00C95EF0" w14:textId="6A6753BE" w:rsidR="00B813F7" w:rsidRPr="00DE066A" w:rsidRDefault="00B813F7" w:rsidP="00F94BC9">
      <w:pPr>
        <w:pStyle w:val="ListParagraph"/>
        <w:numPr>
          <w:ilvl w:val="0"/>
          <w:numId w:val="3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Bashkiak organizon një pyetesor elektronik në ndërfaqen e Këshilli</w:t>
      </w:r>
      <w:r w:rsidR="006A6003" w:rsidRPr="00DE066A">
        <w:rPr>
          <w:rFonts w:ascii="Times New Roman" w:hAnsi="Times New Roman"/>
          <w:color w:val="000000" w:themeColor="text1"/>
          <w:lang w:val="sq-AL"/>
        </w:rPr>
        <w:t xml:space="preserve">t Bashkiak, </w:t>
      </w:r>
      <w:r w:rsidR="00E04AB8" w:rsidRPr="00DE066A">
        <w:rPr>
          <w:rFonts w:ascii="Times New Roman" w:hAnsi="Times New Roman"/>
          <w:color w:val="000000" w:themeColor="text1"/>
          <w:lang w:val="sq-AL"/>
        </w:rPr>
        <w:t>për çdo projekt dokument</w:t>
      </w:r>
      <w:r w:rsidR="006A6003" w:rsidRPr="00DE066A">
        <w:rPr>
          <w:rFonts w:ascii="Times New Roman" w:hAnsi="Times New Roman"/>
          <w:color w:val="000000" w:themeColor="text1"/>
          <w:lang w:val="sq-AL"/>
        </w:rPr>
        <w:t xml:space="preserve"> të</w:t>
      </w:r>
      <w:r w:rsidRPr="00DE066A">
        <w:rPr>
          <w:rFonts w:ascii="Times New Roman" w:hAnsi="Times New Roman"/>
          <w:color w:val="000000" w:themeColor="text1"/>
          <w:lang w:val="sq-AL"/>
        </w:rPr>
        <w:t xml:space="preserve"> </w:t>
      </w:r>
      <w:r w:rsidR="00E04AB8" w:rsidRPr="00DE066A">
        <w:rPr>
          <w:rFonts w:ascii="Times New Roman" w:hAnsi="Times New Roman"/>
          <w:color w:val="000000" w:themeColor="text1"/>
          <w:lang w:val="sq-AL"/>
        </w:rPr>
        <w:t>një strategjie</w:t>
      </w:r>
      <w:r w:rsidRPr="00DE066A">
        <w:rPr>
          <w:rFonts w:ascii="Times New Roman" w:hAnsi="Times New Roman"/>
          <w:color w:val="000000" w:themeColor="text1"/>
          <w:lang w:val="sq-AL"/>
        </w:rPr>
        <w:t xml:space="preserve"> apo </w:t>
      </w:r>
      <w:r w:rsidR="006A6003" w:rsidRPr="00DE066A">
        <w:rPr>
          <w:rFonts w:ascii="Times New Roman" w:hAnsi="Times New Roman"/>
          <w:color w:val="000000" w:themeColor="text1"/>
          <w:lang w:val="sq-AL"/>
        </w:rPr>
        <w:t xml:space="preserve">të një </w:t>
      </w:r>
      <w:r w:rsidRPr="00DE066A">
        <w:rPr>
          <w:rFonts w:ascii="Times New Roman" w:hAnsi="Times New Roman"/>
          <w:color w:val="000000" w:themeColor="text1"/>
          <w:lang w:val="sq-AL"/>
        </w:rPr>
        <w:t>planit të shërbimit</w:t>
      </w:r>
      <w:r w:rsidR="006A6003" w:rsidRPr="00DE066A">
        <w:rPr>
          <w:rFonts w:ascii="Times New Roman" w:hAnsi="Times New Roman"/>
          <w:color w:val="000000" w:themeColor="text1"/>
          <w:lang w:val="sq-AL"/>
        </w:rPr>
        <w:t xml:space="preserve"> publik</w:t>
      </w:r>
      <w:r w:rsidRPr="00DE066A">
        <w:rPr>
          <w:rFonts w:ascii="Times New Roman" w:hAnsi="Times New Roman"/>
          <w:color w:val="000000" w:themeColor="text1"/>
          <w:lang w:val="sq-AL"/>
        </w:rPr>
        <w:t>.</w:t>
      </w:r>
      <w:r w:rsidR="006A6003" w:rsidRPr="00DE066A">
        <w:rPr>
          <w:rFonts w:ascii="Times New Roman" w:hAnsi="Times New Roman"/>
          <w:color w:val="000000" w:themeColor="text1"/>
          <w:lang w:val="sq-AL"/>
        </w:rPr>
        <w:t xml:space="preserve"> Pyetësori mundëson futjen e të dhënave të përkatësisë gjinore të plotësuesit të pyetësorit.</w:t>
      </w:r>
    </w:p>
    <w:p w14:paraId="484BCB7E" w14:textId="65FA1B63" w:rsidR="00B813F7" w:rsidRPr="00DE066A" w:rsidRDefault="006A6003" w:rsidP="00F94BC9">
      <w:pPr>
        <w:pStyle w:val="ListParagraph"/>
        <w:numPr>
          <w:ilvl w:val="0"/>
          <w:numId w:val="3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Raportet e pyetësorëve</w:t>
      </w:r>
      <w:r w:rsidR="00B813F7" w:rsidRPr="00DE066A">
        <w:rPr>
          <w:rFonts w:ascii="Times New Roman" w:hAnsi="Times New Roman"/>
          <w:color w:val="000000" w:themeColor="text1"/>
          <w:lang w:val="sq-AL"/>
        </w:rPr>
        <w:t xml:space="preserve"> i vihet në dispozicion të gjithë Këshilltarëve, dhe publikohet në faqen zyrtare të internetit të Bashkisë. </w:t>
      </w:r>
    </w:p>
    <w:p w14:paraId="1ECA845B" w14:textId="77777777" w:rsidR="00B813F7" w:rsidRPr="00DE066A" w:rsidRDefault="00B813F7" w:rsidP="00F94BC9">
      <w:pPr>
        <w:pStyle w:val="ListParagraph"/>
        <w:numPr>
          <w:ilvl w:val="0"/>
          <w:numId w:val="3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Sekretari i Këshillit mundëson mbledhjen dhe publikimin e të dhënave gjinore për pjesëmarrjen e publikut në anketim.</w:t>
      </w:r>
      <w:r w:rsidRPr="00DE066A">
        <w:rPr>
          <w:rStyle w:val="FootnoteReference"/>
          <w:rFonts w:ascii="Times New Roman" w:hAnsi="Times New Roman"/>
          <w:color w:val="000000" w:themeColor="text1"/>
          <w:lang w:val="sq-AL"/>
        </w:rPr>
        <w:footnoteReference w:id="39"/>
      </w:r>
    </w:p>
    <w:p w14:paraId="5D6AE3C7" w14:textId="77777777" w:rsidR="00854567" w:rsidRPr="00DE066A" w:rsidRDefault="00133EE9" w:rsidP="00133EE9">
      <w:pPr>
        <w:pStyle w:val="Heading2"/>
        <w:spacing w:line="276" w:lineRule="auto"/>
        <w:rPr>
          <w:color w:val="000000" w:themeColor="text1"/>
          <w:szCs w:val="22"/>
        </w:rPr>
      </w:pPr>
      <w:bookmarkStart w:id="77" w:name="_Toc38344875"/>
      <w:bookmarkStart w:id="78" w:name="_Toc38349308"/>
      <w:bookmarkStart w:id="79" w:name="_Toc39015492"/>
      <w:bookmarkStart w:id="80" w:name="_Toc39015682"/>
      <w:r w:rsidRPr="00DE066A">
        <w:rPr>
          <w:color w:val="000000" w:themeColor="text1"/>
          <w:szCs w:val="22"/>
        </w:rPr>
        <w:t>KREU</w:t>
      </w:r>
      <w:r w:rsidRPr="00DE066A" w:rsidDel="001628C2">
        <w:rPr>
          <w:color w:val="000000" w:themeColor="text1"/>
          <w:szCs w:val="22"/>
        </w:rPr>
        <w:t xml:space="preserve"> </w:t>
      </w:r>
      <w:r w:rsidR="00D02E7A" w:rsidRPr="00DE066A">
        <w:rPr>
          <w:color w:val="000000" w:themeColor="text1"/>
          <w:szCs w:val="22"/>
        </w:rPr>
        <w:t>IV</w:t>
      </w:r>
      <w:r w:rsidRPr="00DE066A">
        <w:rPr>
          <w:color w:val="000000" w:themeColor="text1"/>
          <w:szCs w:val="22"/>
        </w:rPr>
        <w:t>.</w:t>
      </w:r>
      <w:bookmarkEnd w:id="77"/>
      <w:bookmarkEnd w:id="78"/>
      <w:bookmarkEnd w:id="79"/>
      <w:bookmarkEnd w:id="80"/>
      <w:r w:rsidRPr="00DE066A">
        <w:rPr>
          <w:color w:val="000000" w:themeColor="text1"/>
          <w:szCs w:val="22"/>
        </w:rPr>
        <w:t xml:space="preserve"> </w:t>
      </w:r>
    </w:p>
    <w:p w14:paraId="4DC954D2" w14:textId="68B12A8C" w:rsidR="00133EE9" w:rsidRPr="00DE066A" w:rsidRDefault="00E12C96" w:rsidP="00854567">
      <w:pPr>
        <w:pStyle w:val="Heading2"/>
        <w:spacing w:before="120" w:line="276" w:lineRule="auto"/>
        <w:rPr>
          <w:color w:val="000000" w:themeColor="text1"/>
          <w:szCs w:val="22"/>
        </w:rPr>
      </w:pPr>
      <w:bookmarkStart w:id="81" w:name="_Toc39015683"/>
      <w:r w:rsidRPr="00DE066A">
        <w:rPr>
          <w:color w:val="000000" w:themeColor="text1"/>
          <w:szCs w:val="22"/>
        </w:rPr>
        <w:t>NJOFTIMI DHE</w:t>
      </w:r>
      <w:r w:rsidR="00133EE9" w:rsidRPr="00DE066A">
        <w:rPr>
          <w:color w:val="000000" w:themeColor="text1"/>
          <w:szCs w:val="22"/>
        </w:rPr>
        <w:t xml:space="preserve"> </w:t>
      </w:r>
      <w:r w:rsidRPr="00DE066A">
        <w:rPr>
          <w:color w:val="000000" w:themeColor="text1"/>
          <w:szCs w:val="22"/>
        </w:rPr>
        <w:t xml:space="preserve">KËSHILLIMI I </w:t>
      </w:r>
      <w:r w:rsidR="00133EE9" w:rsidRPr="00DE066A">
        <w:rPr>
          <w:color w:val="000000" w:themeColor="text1"/>
          <w:szCs w:val="22"/>
        </w:rPr>
        <w:t>PUBLIKUT</w:t>
      </w:r>
      <w:r w:rsidR="00854567" w:rsidRPr="00DE066A">
        <w:rPr>
          <w:color w:val="000000" w:themeColor="text1"/>
          <w:szCs w:val="22"/>
        </w:rPr>
        <w:t xml:space="preserve"> PER PROJEKTAKTET</w:t>
      </w:r>
      <w:bookmarkEnd w:id="81"/>
    </w:p>
    <w:p w14:paraId="7413A590" w14:textId="77777777" w:rsidR="00DC1622" w:rsidRPr="00DE066A" w:rsidRDefault="00DC1622" w:rsidP="00DC162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30C37721" w14:textId="749BCD38" w:rsidR="00DC1622" w:rsidRPr="00DE066A" w:rsidRDefault="0040261F" w:rsidP="00DC1622">
      <w:pPr>
        <w:pStyle w:val="Heading4"/>
        <w:rPr>
          <w:color w:val="000000" w:themeColor="text1"/>
        </w:rPr>
      </w:pPr>
      <w:bookmarkStart w:id="82" w:name="_Toc39015684"/>
      <w:r w:rsidRPr="00DE066A">
        <w:rPr>
          <w:color w:val="000000" w:themeColor="text1"/>
        </w:rPr>
        <w:t xml:space="preserve">Detyrimi për zhvillimin e seancave të </w:t>
      </w:r>
      <w:r w:rsidR="00701F02" w:rsidRPr="00DE066A">
        <w:rPr>
          <w:color w:val="000000" w:themeColor="text1"/>
        </w:rPr>
        <w:t>k</w:t>
      </w:r>
      <w:r w:rsidR="00A818D0" w:rsidRPr="00DE066A">
        <w:rPr>
          <w:color w:val="000000" w:themeColor="text1"/>
        </w:rPr>
        <w:t xml:space="preserve">ëshillimit </w:t>
      </w:r>
      <w:r w:rsidRPr="00DE066A">
        <w:rPr>
          <w:color w:val="000000" w:themeColor="text1"/>
        </w:rPr>
        <w:t>me bashkësinë</w:t>
      </w:r>
      <w:bookmarkEnd w:id="82"/>
    </w:p>
    <w:p w14:paraId="2E1C46FB" w14:textId="1F5195F8" w:rsidR="00A610D7" w:rsidRPr="0086656D" w:rsidRDefault="00DA3B39" w:rsidP="00F94BC9">
      <w:pPr>
        <w:pStyle w:val="ListParagraph"/>
        <w:numPr>
          <w:ilvl w:val="0"/>
          <w:numId w:val="46"/>
        </w:numPr>
        <w:tabs>
          <w:tab w:val="left" w:pos="426"/>
        </w:tabs>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Këshilli </w:t>
      </w:r>
      <w:r w:rsidR="00A610D7" w:rsidRPr="0086656D">
        <w:rPr>
          <w:rFonts w:ascii="Times New Roman" w:hAnsi="Times New Roman"/>
          <w:color w:val="000000" w:themeColor="text1"/>
          <w:lang w:val="sq-AL"/>
        </w:rPr>
        <w:t>përpara shqyrtimit dhe miratimit të akteve, zhvillon seanca këshillimi me bashkësinë</w:t>
      </w:r>
      <w:r w:rsidR="00701F02" w:rsidRPr="0086656D">
        <w:rPr>
          <w:rFonts w:ascii="Times New Roman" w:hAnsi="Times New Roman"/>
          <w:color w:val="000000" w:themeColor="text1"/>
          <w:lang w:val="sq-AL"/>
        </w:rPr>
        <w:t>, të cilat janë të detyrueshme në raste kur Këshilli.</w:t>
      </w:r>
      <w:r w:rsidR="00A610D7" w:rsidRPr="00DE066A">
        <w:rPr>
          <w:rStyle w:val="FootnoteReference"/>
          <w:rFonts w:ascii="Times New Roman" w:hAnsi="Times New Roman"/>
          <w:color w:val="000000" w:themeColor="text1"/>
        </w:rPr>
        <w:footnoteReference w:id="40"/>
      </w:r>
      <w:r w:rsidR="00A610D7" w:rsidRPr="0086656D">
        <w:rPr>
          <w:rFonts w:ascii="Times New Roman" w:hAnsi="Times New Roman"/>
          <w:color w:val="000000" w:themeColor="text1"/>
          <w:lang w:val="sq-AL"/>
        </w:rPr>
        <w:t xml:space="preserve"> </w:t>
      </w:r>
    </w:p>
    <w:p w14:paraId="431420B8" w14:textId="4F8CFE2F" w:rsidR="00A610D7" w:rsidRPr="0086656D" w:rsidRDefault="00A610D7" w:rsidP="007E2624">
      <w:pPr>
        <w:pStyle w:val="ListParagraph"/>
        <w:numPr>
          <w:ilvl w:val="0"/>
          <w:numId w:val="44"/>
        </w:numPr>
        <w:tabs>
          <w:tab w:val="left" w:pos="993"/>
        </w:tabs>
        <w:spacing w:before="60" w:after="0"/>
        <w:ind w:left="993"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zgjedh n</w:t>
      </w:r>
      <w:r w:rsidR="00602551" w:rsidRPr="0086656D">
        <w:rPr>
          <w:rFonts w:ascii="Times New Roman" w:hAnsi="Times New Roman"/>
          <w:color w:val="000000" w:themeColor="text1"/>
          <w:lang w:val="sq-AL"/>
        </w:rPr>
        <w:t>ga përbërja e vet k</w:t>
      </w:r>
      <w:r w:rsidRPr="0086656D">
        <w:rPr>
          <w:rFonts w:ascii="Times New Roman" w:hAnsi="Times New Roman"/>
          <w:color w:val="000000" w:themeColor="text1"/>
          <w:lang w:val="sq-AL"/>
        </w:rPr>
        <w:t>omisionet e K</w:t>
      </w:r>
      <w:r w:rsidR="00602551" w:rsidRPr="0086656D">
        <w:rPr>
          <w:rFonts w:ascii="Times New Roman" w:hAnsi="Times New Roman"/>
          <w:color w:val="000000" w:themeColor="text1"/>
          <w:lang w:val="sq-AL"/>
        </w:rPr>
        <w:t>ëshillit dhe miraton rregulloren e b</w:t>
      </w:r>
      <w:r w:rsidRPr="0086656D">
        <w:rPr>
          <w:rFonts w:ascii="Times New Roman" w:hAnsi="Times New Roman"/>
          <w:color w:val="000000" w:themeColor="text1"/>
          <w:lang w:val="sq-AL"/>
        </w:rPr>
        <w:t>rendshme të funksionimit të vet</w:t>
      </w:r>
      <w:r w:rsidR="001E3F5D" w:rsidRPr="0086656D">
        <w:rPr>
          <w:rFonts w:ascii="Times New Roman" w:hAnsi="Times New Roman"/>
          <w:color w:val="000000" w:themeColor="text1"/>
          <w:lang w:val="sq-AL"/>
        </w:rPr>
        <w:t xml:space="preserve">, </w:t>
      </w:r>
      <w:r w:rsidR="001E3F5D" w:rsidRPr="00DE066A">
        <w:rPr>
          <w:rFonts w:ascii="Times New Roman" w:hAnsi="Times New Roman"/>
          <w:color w:val="000000" w:themeColor="text1"/>
          <w:lang w:val="sq-AL"/>
        </w:rPr>
        <w:t>mban sëpaku një takim publik</w:t>
      </w:r>
      <w:r w:rsidRPr="0086656D">
        <w:rPr>
          <w:rFonts w:ascii="Times New Roman" w:hAnsi="Times New Roman"/>
          <w:color w:val="000000" w:themeColor="text1"/>
          <w:lang w:val="sq-AL"/>
        </w:rPr>
        <w:t xml:space="preserve">; </w:t>
      </w:r>
    </w:p>
    <w:p w14:paraId="76381BD1" w14:textId="4F6205FA" w:rsidR="00A610D7" w:rsidRPr="0086656D" w:rsidRDefault="00A610D7" w:rsidP="007E2624">
      <w:pPr>
        <w:pStyle w:val="ListParagraph"/>
        <w:numPr>
          <w:ilvl w:val="0"/>
          <w:numId w:val="44"/>
        </w:numPr>
        <w:tabs>
          <w:tab w:val="left" w:pos="993"/>
        </w:tabs>
        <w:spacing w:before="60" w:after="0"/>
        <w:ind w:left="993"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miraton buxhetin dhe ndryshimet e tij</w:t>
      </w:r>
      <w:r w:rsidR="00E907A6" w:rsidRPr="0086656D">
        <w:rPr>
          <w:rFonts w:ascii="Times New Roman" w:hAnsi="Times New Roman"/>
          <w:color w:val="000000" w:themeColor="text1"/>
          <w:lang w:val="sq-AL"/>
        </w:rPr>
        <w:t xml:space="preserve">, mban </w:t>
      </w:r>
      <w:r w:rsidR="00E907A6" w:rsidRPr="00DE066A">
        <w:rPr>
          <w:rFonts w:ascii="Times New Roman" w:hAnsi="Times New Roman"/>
          <w:color w:val="000000" w:themeColor="text1"/>
          <w:lang w:val="sq-AL"/>
        </w:rPr>
        <w:t>sëpaku një takim në çdo njësi administrative, dhe sëpaku dy takime publike</w:t>
      </w:r>
      <w:r w:rsidR="00E907A6" w:rsidRPr="0086656D">
        <w:rPr>
          <w:rFonts w:ascii="Times New Roman" w:hAnsi="Times New Roman"/>
          <w:color w:val="000000" w:themeColor="text1"/>
          <w:lang w:val="sq-AL"/>
        </w:rPr>
        <w:t xml:space="preserve"> me grupe interesi</w:t>
      </w:r>
      <w:r w:rsidRPr="0086656D">
        <w:rPr>
          <w:rFonts w:ascii="Times New Roman" w:hAnsi="Times New Roman"/>
          <w:color w:val="000000" w:themeColor="text1"/>
          <w:lang w:val="sq-AL"/>
        </w:rPr>
        <w:t xml:space="preserve">; </w:t>
      </w:r>
    </w:p>
    <w:p w14:paraId="4D633065" w14:textId="77777777" w:rsidR="00E907A6" w:rsidRPr="0086656D" w:rsidRDefault="00E907A6" w:rsidP="007E2624">
      <w:pPr>
        <w:pStyle w:val="ListParagraph"/>
        <w:numPr>
          <w:ilvl w:val="0"/>
          <w:numId w:val="44"/>
        </w:numPr>
        <w:tabs>
          <w:tab w:val="left" w:pos="993"/>
        </w:tabs>
        <w:spacing w:before="60" w:after="0"/>
        <w:ind w:left="993"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miraton tjetërsimin ose dhënien në përdorim të pronave të tretëve, mban </w:t>
      </w:r>
      <w:r w:rsidRPr="00DE066A">
        <w:rPr>
          <w:rFonts w:ascii="Times New Roman" w:hAnsi="Times New Roman"/>
          <w:color w:val="000000" w:themeColor="text1"/>
          <w:lang w:val="sq-AL"/>
        </w:rPr>
        <w:t>sëpaku dy takime publike,</w:t>
      </w:r>
      <w:r w:rsidRPr="0086656D">
        <w:rPr>
          <w:rFonts w:ascii="Times New Roman" w:hAnsi="Times New Roman"/>
          <w:color w:val="000000" w:themeColor="text1"/>
          <w:lang w:val="sq-AL"/>
        </w:rPr>
        <w:t xml:space="preserve"> ku njërën nga takimet e mban në lagjen apo fshatin ku ndodhet prona;</w:t>
      </w:r>
    </w:p>
    <w:p w14:paraId="6E544330" w14:textId="080970DE" w:rsidR="00A610D7" w:rsidRPr="0086656D" w:rsidRDefault="00E907A6" w:rsidP="007E2624">
      <w:pPr>
        <w:pStyle w:val="ListParagraph"/>
        <w:numPr>
          <w:ilvl w:val="0"/>
          <w:numId w:val="44"/>
        </w:numPr>
        <w:tabs>
          <w:tab w:val="left" w:pos="993"/>
        </w:tabs>
        <w:spacing w:before="60" w:after="0"/>
        <w:ind w:left="993"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miraton politikën fiskale të Bashkisë</w:t>
      </w:r>
      <w:r w:rsidR="001E3F5D" w:rsidRPr="0086656D">
        <w:rPr>
          <w:rFonts w:ascii="Times New Roman" w:hAnsi="Times New Roman"/>
          <w:color w:val="000000" w:themeColor="text1"/>
          <w:lang w:val="sq-AL"/>
        </w:rPr>
        <w:t xml:space="preserve"> dhe</w:t>
      </w:r>
      <w:r w:rsidRPr="0086656D">
        <w:rPr>
          <w:rFonts w:ascii="Times New Roman" w:hAnsi="Times New Roman"/>
          <w:color w:val="000000" w:themeColor="text1"/>
          <w:lang w:val="sq-AL"/>
        </w:rPr>
        <w:t xml:space="preserve"> </w:t>
      </w:r>
      <w:r w:rsidR="00A610D7" w:rsidRPr="0086656D">
        <w:rPr>
          <w:rFonts w:ascii="Times New Roman" w:hAnsi="Times New Roman"/>
          <w:color w:val="000000" w:themeColor="text1"/>
          <w:lang w:val="sq-AL"/>
        </w:rPr>
        <w:t>vend</w:t>
      </w:r>
      <w:r w:rsidR="00535E36" w:rsidRPr="0086656D">
        <w:rPr>
          <w:rFonts w:ascii="Times New Roman" w:hAnsi="Times New Roman"/>
          <w:color w:val="000000" w:themeColor="text1"/>
          <w:lang w:val="sq-AL"/>
        </w:rPr>
        <w:t>os për taksat e tarifat vendore</w:t>
      </w:r>
      <w:r w:rsidR="0015254C" w:rsidRPr="0086656D">
        <w:rPr>
          <w:rFonts w:ascii="Times New Roman" w:hAnsi="Times New Roman"/>
          <w:color w:val="000000" w:themeColor="text1"/>
          <w:lang w:val="sq-AL"/>
        </w:rPr>
        <w:t xml:space="preserve">, mban </w:t>
      </w:r>
      <w:r w:rsidR="0015254C" w:rsidRPr="00DE066A">
        <w:rPr>
          <w:rFonts w:ascii="Times New Roman" w:hAnsi="Times New Roman"/>
          <w:color w:val="000000" w:themeColor="text1"/>
          <w:lang w:val="sq-AL"/>
        </w:rPr>
        <w:t>sëpaku dy takime publike</w:t>
      </w:r>
      <w:r w:rsidR="00A610D7" w:rsidRPr="0086656D">
        <w:rPr>
          <w:rFonts w:ascii="Times New Roman" w:hAnsi="Times New Roman"/>
          <w:color w:val="000000" w:themeColor="text1"/>
          <w:lang w:val="sq-AL"/>
        </w:rPr>
        <w:t xml:space="preserve">; </w:t>
      </w:r>
    </w:p>
    <w:p w14:paraId="09598E5A" w14:textId="77777777" w:rsidR="007E2624" w:rsidRPr="0086656D" w:rsidRDefault="00A610D7" w:rsidP="007E2624">
      <w:pPr>
        <w:pStyle w:val="ListParagraph"/>
        <w:numPr>
          <w:ilvl w:val="0"/>
          <w:numId w:val="44"/>
        </w:numPr>
        <w:tabs>
          <w:tab w:val="left" w:pos="993"/>
        </w:tabs>
        <w:spacing w:before="60" w:after="0"/>
        <w:ind w:left="993"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miraton norma, standarde e kritere për rregullimin dhe disiplinimin e funksioneve që i ja</w:t>
      </w:r>
      <w:r w:rsidR="00E54867" w:rsidRPr="0086656D">
        <w:rPr>
          <w:rFonts w:ascii="Times New Roman" w:hAnsi="Times New Roman"/>
          <w:color w:val="000000" w:themeColor="text1"/>
          <w:lang w:val="sq-AL"/>
        </w:rPr>
        <w:t>në dhënë atij me ligj</w:t>
      </w:r>
      <w:r w:rsidR="00FE6CA5" w:rsidRPr="0086656D">
        <w:rPr>
          <w:rFonts w:ascii="Times New Roman" w:hAnsi="Times New Roman"/>
          <w:color w:val="000000" w:themeColor="text1"/>
          <w:lang w:val="sq-AL"/>
        </w:rPr>
        <w:t xml:space="preserve">, mban </w:t>
      </w:r>
      <w:r w:rsidR="00FE6CA5" w:rsidRPr="00DE066A">
        <w:rPr>
          <w:rFonts w:ascii="Times New Roman" w:hAnsi="Times New Roman"/>
          <w:color w:val="000000" w:themeColor="text1"/>
          <w:lang w:val="sq-AL"/>
        </w:rPr>
        <w:t>sëpaku dy takime publike</w:t>
      </w:r>
      <w:r w:rsidR="00FE6CA5" w:rsidRPr="0086656D">
        <w:rPr>
          <w:rFonts w:ascii="Times New Roman" w:hAnsi="Times New Roman"/>
          <w:color w:val="000000" w:themeColor="text1"/>
          <w:lang w:val="sq-AL"/>
        </w:rPr>
        <w:t>;</w:t>
      </w:r>
    </w:p>
    <w:p w14:paraId="2666CE82" w14:textId="77777777" w:rsidR="007E2624" w:rsidRPr="0086656D" w:rsidRDefault="00535E36" w:rsidP="007E2624">
      <w:pPr>
        <w:pStyle w:val="ListParagraph"/>
        <w:numPr>
          <w:ilvl w:val="0"/>
          <w:numId w:val="44"/>
        </w:numPr>
        <w:tabs>
          <w:tab w:val="left" w:pos="993"/>
        </w:tabs>
        <w:spacing w:before="60" w:after="0"/>
        <w:ind w:left="993" w:hanging="426"/>
        <w:contextualSpacing w:val="0"/>
        <w:jc w:val="both"/>
        <w:rPr>
          <w:rFonts w:ascii="Times New Roman" w:hAnsi="Times New Roman"/>
          <w:color w:val="000000" w:themeColor="text1"/>
          <w:lang w:val="it-IT"/>
        </w:rPr>
      </w:pPr>
      <w:r w:rsidRPr="0086656D">
        <w:rPr>
          <w:rFonts w:ascii="Times New Roman" w:hAnsi="Times New Roman"/>
          <w:color w:val="000000" w:themeColor="text1"/>
          <w:lang w:val="it-IT"/>
        </w:rPr>
        <w:t xml:space="preserve">miraton norma, standarde e kritere për mbrojtjen </w:t>
      </w:r>
      <w:r w:rsidR="00C03D81" w:rsidRPr="0086656D">
        <w:rPr>
          <w:rFonts w:ascii="Times New Roman" w:hAnsi="Times New Roman"/>
          <w:color w:val="000000" w:themeColor="text1"/>
          <w:lang w:val="it-IT"/>
        </w:rPr>
        <w:t xml:space="preserve">e garantimin e interesit </w:t>
      </w:r>
      <w:r w:rsidR="001E3F5D" w:rsidRPr="0086656D">
        <w:rPr>
          <w:rFonts w:ascii="Times New Roman" w:hAnsi="Times New Roman"/>
          <w:color w:val="000000" w:themeColor="text1"/>
          <w:lang w:val="it-IT"/>
        </w:rPr>
        <w:t xml:space="preserve">publik, </w:t>
      </w:r>
    </w:p>
    <w:p w14:paraId="2E30C653" w14:textId="510D28AB" w:rsidR="001E3F5D" w:rsidRPr="007E2624" w:rsidRDefault="001E3F5D" w:rsidP="007E2624">
      <w:pPr>
        <w:pStyle w:val="ListParagraph"/>
        <w:numPr>
          <w:ilvl w:val="0"/>
          <w:numId w:val="44"/>
        </w:numPr>
        <w:tabs>
          <w:tab w:val="left" w:pos="993"/>
        </w:tabs>
        <w:spacing w:before="60" w:after="0"/>
        <w:ind w:left="993" w:hanging="426"/>
        <w:contextualSpacing w:val="0"/>
        <w:jc w:val="both"/>
        <w:rPr>
          <w:rFonts w:ascii="Times New Roman" w:hAnsi="Times New Roman"/>
          <w:color w:val="000000" w:themeColor="text1"/>
        </w:rPr>
      </w:pPr>
      <w:r w:rsidRPr="007E2624">
        <w:rPr>
          <w:rFonts w:ascii="Times New Roman" w:hAnsi="Times New Roman"/>
          <w:color w:val="000000" w:themeColor="text1"/>
          <w:lang w:val="sq-AL"/>
        </w:rPr>
        <w:lastRenderedPageBreak/>
        <w:t>merr kredi</w:t>
      </w:r>
      <w:r w:rsidR="00FE6CA5" w:rsidRPr="007E2624">
        <w:rPr>
          <w:rFonts w:ascii="Times New Roman" w:hAnsi="Times New Roman"/>
          <w:color w:val="000000" w:themeColor="text1"/>
          <w:lang w:val="sq-AL"/>
        </w:rPr>
        <w:t>,</w:t>
      </w:r>
      <w:r w:rsidR="00FE6CA5" w:rsidRPr="007E2624">
        <w:rPr>
          <w:rFonts w:ascii="Times New Roman" w:hAnsi="Times New Roman"/>
          <w:color w:val="000000" w:themeColor="text1"/>
        </w:rPr>
        <w:t xml:space="preserve"> </w:t>
      </w:r>
      <w:proofErr w:type="spellStart"/>
      <w:r w:rsidR="00FE6CA5" w:rsidRPr="007E2624">
        <w:rPr>
          <w:rFonts w:ascii="Times New Roman" w:hAnsi="Times New Roman"/>
          <w:color w:val="000000" w:themeColor="text1"/>
        </w:rPr>
        <w:t>mban</w:t>
      </w:r>
      <w:proofErr w:type="spellEnd"/>
      <w:r w:rsidR="00FE6CA5" w:rsidRPr="007E2624">
        <w:rPr>
          <w:rFonts w:ascii="Times New Roman" w:hAnsi="Times New Roman"/>
          <w:color w:val="000000" w:themeColor="text1"/>
        </w:rPr>
        <w:t xml:space="preserve"> </w:t>
      </w:r>
      <w:r w:rsidR="00FE6CA5" w:rsidRPr="007E2624">
        <w:rPr>
          <w:rFonts w:ascii="Times New Roman" w:hAnsi="Times New Roman"/>
          <w:color w:val="000000" w:themeColor="text1"/>
          <w:lang w:val="sq-AL"/>
        </w:rPr>
        <w:t>sëpaku një takim publik</w:t>
      </w:r>
      <w:r w:rsidRPr="007E2624">
        <w:rPr>
          <w:rFonts w:ascii="Times New Roman" w:hAnsi="Times New Roman"/>
          <w:color w:val="000000" w:themeColor="text1"/>
          <w:lang w:val="sq-AL"/>
        </w:rPr>
        <w:t>.</w:t>
      </w:r>
    </w:p>
    <w:p w14:paraId="0128A2C4" w14:textId="0202CBF8" w:rsidR="006A5524" w:rsidRPr="00DE066A" w:rsidRDefault="00556D52" w:rsidP="00F94BC9">
      <w:pPr>
        <w:pStyle w:val="ListParagraph"/>
        <w:numPr>
          <w:ilvl w:val="0"/>
          <w:numId w:val="46"/>
        </w:numPr>
        <w:tabs>
          <w:tab w:val="left" w:pos="426"/>
        </w:tabs>
        <w:spacing w:before="120" w:after="0"/>
        <w:ind w:left="425" w:hanging="425"/>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 mban sëpaku dy </w:t>
      </w:r>
      <w:r w:rsidR="00623764" w:rsidRPr="00DE066A">
        <w:rPr>
          <w:rFonts w:ascii="Times New Roman" w:hAnsi="Times New Roman"/>
          <w:color w:val="000000" w:themeColor="text1"/>
          <w:lang w:val="sq-AL"/>
        </w:rPr>
        <w:t>takime publike</w:t>
      </w:r>
      <w:r w:rsidRPr="00DE066A">
        <w:rPr>
          <w:rFonts w:ascii="Times New Roman" w:hAnsi="Times New Roman"/>
          <w:color w:val="000000" w:themeColor="text1"/>
          <w:lang w:val="sq-AL"/>
        </w:rPr>
        <w:t xml:space="preserve"> këshillimi me bashkësinë </w:t>
      </w:r>
      <w:r w:rsidR="006A5524" w:rsidRPr="00DE066A">
        <w:rPr>
          <w:rFonts w:ascii="Times New Roman" w:hAnsi="Times New Roman"/>
          <w:color w:val="000000" w:themeColor="text1"/>
          <w:lang w:val="sq-AL"/>
        </w:rPr>
        <w:t xml:space="preserve">në rastet kur miraton: </w:t>
      </w:r>
    </w:p>
    <w:p w14:paraId="195E9A36" w14:textId="1E8C3737" w:rsidR="00556D52" w:rsidRPr="00DE066A" w:rsidRDefault="00556D52" w:rsidP="007E2624">
      <w:pPr>
        <w:pStyle w:val="ListParagraph"/>
        <w:numPr>
          <w:ilvl w:val="0"/>
          <w:numId w:val="45"/>
        </w:numPr>
        <w:tabs>
          <w:tab w:val="left" w:pos="993"/>
        </w:tabs>
        <w:spacing w:before="60" w:after="0"/>
        <w:ind w:left="993"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planin strategjik të zhvillimit të bashkisë</w:t>
      </w:r>
      <w:r w:rsidR="00623764" w:rsidRPr="00DE066A">
        <w:rPr>
          <w:rFonts w:ascii="Times New Roman" w:hAnsi="Times New Roman"/>
          <w:color w:val="000000" w:themeColor="text1"/>
          <w:lang w:val="sq-AL"/>
        </w:rPr>
        <w:t>;</w:t>
      </w:r>
    </w:p>
    <w:p w14:paraId="42F6D9BB" w14:textId="021FF1CF" w:rsidR="003E5F21" w:rsidRPr="00DE066A" w:rsidRDefault="006A5524" w:rsidP="007E2624">
      <w:pPr>
        <w:pStyle w:val="ListParagraph"/>
        <w:numPr>
          <w:ilvl w:val="0"/>
          <w:numId w:val="45"/>
        </w:numPr>
        <w:tabs>
          <w:tab w:val="left" w:pos="993"/>
        </w:tabs>
        <w:spacing w:before="60" w:after="0"/>
        <w:ind w:left="992" w:hanging="425"/>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planin e përgjithshëm vendor të bashkisë</w:t>
      </w:r>
      <w:r w:rsidR="00623764" w:rsidRPr="00DE066A">
        <w:rPr>
          <w:rFonts w:ascii="Times New Roman" w:hAnsi="Times New Roman"/>
          <w:color w:val="000000" w:themeColor="text1"/>
          <w:lang w:val="sq-AL"/>
        </w:rPr>
        <w:t>;</w:t>
      </w:r>
    </w:p>
    <w:p w14:paraId="68001A76" w14:textId="5BEC2258" w:rsidR="003E5F21" w:rsidRPr="00DE066A" w:rsidRDefault="001E3F5D" w:rsidP="007E2624">
      <w:pPr>
        <w:pStyle w:val="ListParagraph"/>
        <w:numPr>
          <w:ilvl w:val="0"/>
          <w:numId w:val="45"/>
        </w:numPr>
        <w:tabs>
          <w:tab w:val="left" w:pos="993"/>
        </w:tabs>
        <w:spacing w:before="60" w:after="0"/>
        <w:ind w:left="992" w:hanging="425"/>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një dokument </w:t>
      </w:r>
      <w:r w:rsidR="003E5F21" w:rsidRPr="00DE066A">
        <w:rPr>
          <w:rFonts w:ascii="Times New Roman" w:hAnsi="Times New Roman"/>
          <w:color w:val="000000" w:themeColor="text1"/>
          <w:lang w:val="sq-AL"/>
        </w:rPr>
        <w:t>politikash strategjike për një fushë të kompetencë</w:t>
      </w:r>
      <w:r w:rsidRPr="00DE066A">
        <w:rPr>
          <w:rFonts w:ascii="Times New Roman" w:hAnsi="Times New Roman"/>
          <w:color w:val="000000" w:themeColor="text1"/>
          <w:lang w:val="sq-AL"/>
        </w:rPr>
        <w:t>s</w:t>
      </w:r>
      <w:r w:rsidR="003E5F21" w:rsidRPr="00DE066A">
        <w:rPr>
          <w:rFonts w:ascii="Times New Roman" w:hAnsi="Times New Roman"/>
          <w:color w:val="000000" w:themeColor="text1"/>
          <w:lang w:val="sq-AL"/>
        </w:rPr>
        <w:t xml:space="preserve"> së Këshillit</w:t>
      </w:r>
      <w:r w:rsidR="00A35CF9" w:rsidRPr="00DE066A">
        <w:rPr>
          <w:rFonts w:ascii="Times New Roman" w:hAnsi="Times New Roman"/>
          <w:color w:val="000000" w:themeColor="text1"/>
          <w:lang w:val="sq-AL"/>
        </w:rPr>
        <w:t>;</w:t>
      </w:r>
    </w:p>
    <w:p w14:paraId="6E4BB7CA" w14:textId="2CEBF5F4" w:rsidR="00623764" w:rsidRPr="00DE066A" w:rsidRDefault="003E5F21" w:rsidP="007E2624">
      <w:pPr>
        <w:pStyle w:val="ListParagraph"/>
        <w:numPr>
          <w:ilvl w:val="0"/>
          <w:numId w:val="47"/>
        </w:numPr>
        <w:tabs>
          <w:tab w:val="left" w:pos="993"/>
        </w:tabs>
        <w:spacing w:before="60" w:after="0"/>
        <w:ind w:left="992" w:hanging="425"/>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një plan apo rregullore të shërbimeve publike, si në rastin e shërbimit të ujit të pijshmë dhe të ndotur, të mbetjeve, </w:t>
      </w:r>
      <w:r w:rsidR="00623764" w:rsidRPr="00DE066A">
        <w:rPr>
          <w:rFonts w:ascii="Times New Roman" w:hAnsi="Times New Roman"/>
          <w:color w:val="000000" w:themeColor="text1"/>
          <w:lang w:val="sq-AL"/>
        </w:rPr>
        <w:t xml:space="preserve">planin social, </w:t>
      </w:r>
      <w:r w:rsidRPr="00DE066A">
        <w:rPr>
          <w:rFonts w:ascii="Times New Roman" w:hAnsi="Times New Roman"/>
          <w:color w:val="000000" w:themeColor="text1"/>
          <w:lang w:val="sq-AL"/>
        </w:rPr>
        <w:t xml:space="preserve">të rrugëve, të transportit publik, </w:t>
      </w:r>
      <w:r w:rsidR="008B52D2" w:rsidRPr="00DE066A">
        <w:rPr>
          <w:rFonts w:ascii="Times New Roman" w:hAnsi="Times New Roman"/>
          <w:color w:val="000000" w:themeColor="text1"/>
          <w:lang w:val="sq-AL"/>
        </w:rPr>
        <w:t xml:space="preserve">të mjedisit, </w:t>
      </w:r>
      <w:r w:rsidR="0015254C" w:rsidRPr="00DE066A">
        <w:rPr>
          <w:rFonts w:ascii="Times New Roman" w:hAnsi="Times New Roman"/>
          <w:color w:val="000000" w:themeColor="text1"/>
          <w:lang w:val="sq-AL"/>
        </w:rPr>
        <w:t>të kulturës, të rinis</w:t>
      </w:r>
      <w:r w:rsidR="00623764" w:rsidRPr="00DE066A">
        <w:rPr>
          <w:rFonts w:ascii="Times New Roman" w:hAnsi="Times New Roman"/>
          <w:color w:val="000000" w:themeColor="text1"/>
          <w:lang w:val="sq-AL"/>
        </w:rPr>
        <w:t xml:space="preserve">ë, </w:t>
      </w:r>
      <w:r w:rsidRPr="00DE066A">
        <w:rPr>
          <w:rFonts w:ascii="Times New Roman" w:hAnsi="Times New Roman"/>
          <w:color w:val="000000" w:themeColor="text1"/>
          <w:lang w:val="sq-AL"/>
        </w:rPr>
        <w:t xml:space="preserve">të ndricimit, </w:t>
      </w:r>
      <w:r w:rsidR="00623764" w:rsidRPr="00DE066A">
        <w:rPr>
          <w:rFonts w:ascii="Times New Roman" w:hAnsi="Times New Roman"/>
          <w:color w:val="000000" w:themeColor="text1"/>
          <w:lang w:val="sq-AL"/>
        </w:rPr>
        <w:t>të v</w:t>
      </w:r>
      <w:r w:rsidRPr="00DE066A">
        <w:rPr>
          <w:rFonts w:ascii="Times New Roman" w:hAnsi="Times New Roman"/>
          <w:color w:val="000000" w:themeColor="text1"/>
          <w:lang w:val="sq-AL"/>
        </w:rPr>
        <w:t>arrimit.</w:t>
      </w:r>
      <w:r w:rsidR="00623764" w:rsidRPr="0086656D">
        <w:rPr>
          <w:rFonts w:ascii="Times New Roman" w:hAnsi="Times New Roman"/>
          <w:color w:val="000000" w:themeColor="text1"/>
          <w:lang w:val="sq-AL"/>
        </w:rPr>
        <w:t xml:space="preserve"> </w:t>
      </w:r>
    </w:p>
    <w:p w14:paraId="2F206C9C" w14:textId="0C203F63" w:rsidR="00556D52" w:rsidRPr="00DE066A" w:rsidRDefault="00556D52" w:rsidP="00F94BC9">
      <w:pPr>
        <w:pStyle w:val="ListParagraph"/>
        <w:numPr>
          <w:ilvl w:val="0"/>
          <w:numId w:val="46"/>
        </w:numPr>
        <w:tabs>
          <w:tab w:val="left" w:pos="426"/>
        </w:tabs>
        <w:spacing w:before="120" w:after="0"/>
        <w:ind w:left="425" w:hanging="425"/>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 mban sëpaku një </w:t>
      </w:r>
      <w:r w:rsidR="00623764" w:rsidRPr="00DE066A">
        <w:rPr>
          <w:rFonts w:ascii="Times New Roman" w:hAnsi="Times New Roman"/>
          <w:color w:val="000000" w:themeColor="text1"/>
          <w:lang w:val="sq-AL"/>
        </w:rPr>
        <w:t>takim publik</w:t>
      </w:r>
      <w:r w:rsidRPr="00DE066A">
        <w:rPr>
          <w:rFonts w:ascii="Times New Roman" w:hAnsi="Times New Roman"/>
          <w:color w:val="000000" w:themeColor="text1"/>
          <w:lang w:val="sq-AL"/>
        </w:rPr>
        <w:t xml:space="preserve"> këshillimi me bashkësinë </w:t>
      </w:r>
      <w:r w:rsidR="00345DD2" w:rsidRPr="00DE066A">
        <w:rPr>
          <w:rFonts w:ascii="Times New Roman" w:hAnsi="Times New Roman"/>
          <w:color w:val="000000" w:themeColor="text1"/>
          <w:lang w:val="sq-AL"/>
        </w:rPr>
        <w:t>në rastet kur</w:t>
      </w:r>
      <w:r w:rsidRPr="00DE066A">
        <w:rPr>
          <w:rFonts w:ascii="Times New Roman" w:hAnsi="Times New Roman"/>
          <w:color w:val="000000" w:themeColor="text1"/>
          <w:lang w:val="sq-AL"/>
        </w:rPr>
        <w:t xml:space="preserve">: </w:t>
      </w:r>
    </w:p>
    <w:p w14:paraId="102AB228" w14:textId="77777777" w:rsidR="007E2624" w:rsidRDefault="00345DD2" w:rsidP="007E2624">
      <w:pPr>
        <w:pStyle w:val="ListParagraph"/>
        <w:numPr>
          <w:ilvl w:val="0"/>
          <w:numId w:val="48"/>
        </w:numPr>
        <w:tabs>
          <w:tab w:val="left" w:pos="993"/>
        </w:tabs>
        <w:spacing w:before="60" w:after="0"/>
        <w:ind w:left="993"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miraton </w:t>
      </w:r>
      <w:r w:rsidR="00556D52" w:rsidRPr="00DE066A">
        <w:rPr>
          <w:rFonts w:ascii="Times New Roman" w:hAnsi="Times New Roman"/>
          <w:color w:val="000000" w:themeColor="text1"/>
          <w:lang w:val="sq-AL"/>
        </w:rPr>
        <w:t>ndërtime, prishje apo modifikime</w:t>
      </w:r>
      <w:r w:rsidR="0015254C" w:rsidRPr="00DE066A">
        <w:rPr>
          <w:rFonts w:ascii="Times New Roman" w:hAnsi="Times New Roman"/>
          <w:color w:val="000000" w:themeColor="text1"/>
          <w:lang w:val="sq-AL"/>
        </w:rPr>
        <w:t xml:space="preserve"> të mëdha</w:t>
      </w:r>
      <w:r w:rsidR="00556D52" w:rsidRPr="00DE066A">
        <w:rPr>
          <w:rFonts w:ascii="Times New Roman" w:hAnsi="Times New Roman"/>
          <w:color w:val="000000" w:themeColor="text1"/>
          <w:lang w:val="sq-AL"/>
        </w:rPr>
        <w:t xml:space="preserve"> sheshesh, rrugesh, trotuaresh, lulishtesh</w:t>
      </w:r>
      <w:r w:rsidR="00D31295" w:rsidRPr="00DE066A">
        <w:rPr>
          <w:rFonts w:ascii="Times New Roman" w:hAnsi="Times New Roman"/>
          <w:color w:val="000000" w:themeColor="text1"/>
          <w:lang w:val="sq-AL"/>
        </w:rPr>
        <w:t xml:space="preserve"> që i ndikojnë direkt komuni</w:t>
      </w:r>
      <w:r w:rsidR="0015254C" w:rsidRPr="00DE066A">
        <w:rPr>
          <w:rFonts w:ascii="Times New Roman" w:hAnsi="Times New Roman"/>
          <w:color w:val="000000" w:themeColor="text1"/>
          <w:lang w:val="sq-AL"/>
        </w:rPr>
        <w:t>t</w:t>
      </w:r>
      <w:r w:rsidR="00D31295" w:rsidRPr="00DE066A">
        <w:rPr>
          <w:rFonts w:ascii="Times New Roman" w:hAnsi="Times New Roman"/>
          <w:color w:val="000000" w:themeColor="text1"/>
          <w:lang w:val="sq-AL"/>
        </w:rPr>
        <w:t>etit dhe biznesit</w:t>
      </w:r>
      <w:r w:rsidR="00AC5C74" w:rsidRPr="00DE066A">
        <w:rPr>
          <w:rFonts w:ascii="Times New Roman" w:hAnsi="Times New Roman"/>
          <w:color w:val="000000" w:themeColor="text1"/>
          <w:lang w:val="sq-AL"/>
        </w:rPr>
        <w:t>;</w:t>
      </w:r>
    </w:p>
    <w:p w14:paraId="082D7A7C" w14:textId="51015B9F" w:rsidR="00345DD2" w:rsidRPr="007E2624" w:rsidRDefault="00345DD2" w:rsidP="007E2624">
      <w:pPr>
        <w:pStyle w:val="ListParagraph"/>
        <w:numPr>
          <w:ilvl w:val="0"/>
          <w:numId w:val="48"/>
        </w:numPr>
        <w:tabs>
          <w:tab w:val="left" w:pos="993"/>
        </w:tabs>
        <w:spacing w:before="60" w:after="0"/>
        <w:ind w:left="993" w:hanging="426"/>
        <w:contextualSpacing w:val="0"/>
        <w:jc w:val="both"/>
        <w:rPr>
          <w:rFonts w:ascii="Times New Roman" w:hAnsi="Times New Roman"/>
          <w:color w:val="000000" w:themeColor="text1"/>
          <w:lang w:val="sq-AL"/>
        </w:rPr>
      </w:pPr>
      <w:r w:rsidRPr="007E2624">
        <w:rPr>
          <w:rFonts w:ascii="Times New Roman" w:hAnsi="Times New Roman"/>
          <w:color w:val="000000" w:themeColor="text1"/>
          <w:lang w:val="sq-AL"/>
        </w:rPr>
        <w:t xml:space="preserve">miraton </w:t>
      </w:r>
      <w:r w:rsidR="00D31295" w:rsidRPr="007E2624">
        <w:rPr>
          <w:rFonts w:ascii="Times New Roman" w:hAnsi="Times New Roman"/>
          <w:color w:val="000000" w:themeColor="text1"/>
          <w:lang w:val="sq-AL"/>
        </w:rPr>
        <w:t>një plan apo rregullore të shërbimeve publike, përveç atyre të cituara në pikën 2 më sipër</w:t>
      </w:r>
      <w:r w:rsidR="001E3F5D" w:rsidRPr="007E2624">
        <w:rPr>
          <w:rFonts w:ascii="Times New Roman" w:hAnsi="Times New Roman"/>
          <w:color w:val="000000" w:themeColor="text1"/>
          <w:lang w:val="sq-AL"/>
        </w:rPr>
        <w:t>.</w:t>
      </w:r>
    </w:p>
    <w:p w14:paraId="600E42EF" w14:textId="77777777" w:rsidR="00FB1C1A" w:rsidRPr="00DE066A" w:rsidRDefault="00FB1C1A" w:rsidP="00FB1C1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bookmarkStart w:id="83" w:name="_Toc428184399"/>
      <w:bookmarkStart w:id="84" w:name="_Toc428184458"/>
      <w:bookmarkStart w:id="85" w:name="_Toc428184630"/>
      <w:bookmarkStart w:id="86" w:name="_Toc428267697"/>
      <w:bookmarkStart w:id="87" w:name="_Toc428679385"/>
      <w:bookmarkStart w:id="88" w:name="_Toc434145905"/>
    </w:p>
    <w:p w14:paraId="02F06E71" w14:textId="2F4F14A3" w:rsidR="00FB1C1A" w:rsidRPr="00DE066A" w:rsidRDefault="00FB1C1A" w:rsidP="00FB1C1A">
      <w:pPr>
        <w:pStyle w:val="Heading4"/>
        <w:rPr>
          <w:color w:val="000000" w:themeColor="text1"/>
        </w:rPr>
      </w:pPr>
      <w:bookmarkStart w:id="89" w:name="_Toc39015685"/>
      <w:r w:rsidRPr="00DE066A">
        <w:rPr>
          <w:color w:val="000000" w:themeColor="text1"/>
        </w:rPr>
        <w:t xml:space="preserve">Të drejtat dhe detyrimet e publikut në proçesin e </w:t>
      </w:r>
      <w:r w:rsidR="007E2F8A" w:rsidRPr="00DE066A">
        <w:rPr>
          <w:bCs w:val="0"/>
          <w:iCs w:val="0"/>
          <w:color w:val="000000" w:themeColor="text1"/>
          <w:lang w:val="it-IT"/>
        </w:rPr>
        <w:t>këshillimit</w:t>
      </w:r>
      <w:r w:rsidRPr="00DE066A">
        <w:rPr>
          <w:color w:val="000000" w:themeColor="text1"/>
        </w:rPr>
        <w:t xml:space="preserve"> publik</w:t>
      </w:r>
      <w:bookmarkEnd w:id="89"/>
      <w:r w:rsidRPr="00DE066A">
        <w:rPr>
          <w:color w:val="000000" w:themeColor="text1"/>
        </w:rPr>
        <w:t xml:space="preserve"> </w:t>
      </w:r>
      <w:bookmarkEnd w:id="83"/>
      <w:bookmarkEnd w:id="84"/>
      <w:bookmarkEnd w:id="85"/>
      <w:bookmarkEnd w:id="86"/>
      <w:bookmarkEnd w:id="87"/>
      <w:bookmarkEnd w:id="88"/>
    </w:p>
    <w:p w14:paraId="5CC99D9F" w14:textId="4CC4DB1F" w:rsidR="00FB1C1A" w:rsidRPr="0086656D" w:rsidRDefault="00FB1C1A" w:rsidP="00F94BC9">
      <w:pPr>
        <w:pStyle w:val="ListParagraph"/>
        <w:numPr>
          <w:ilvl w:val="0"/>
          <w:numId w:val="66"/>
        </w:numPr>
        <w:spacing w:before="120" w:after="0"/>
        <w:ind w:left="426" w:hanging="426"/>
        <w:jc w:val="both"/>
        <w:rPr>
          <w:rFonts w:ascii="Times New Roman" w:hAnsi="Times New Roman"/>
          <w:iCs/>
          <w:color w:val="000000" w:themeColor="text1"/>
          <w:lang w:val="sq-AL"/>
        </w:rPr>
      </w:pPr>
      <w:r w:rsidRPr="0086656D">
        <w:rPr>
          <w:rFonts w:ascii="Times New Roman" w:hAnsi="Times New Roman"/>
          <w:bCs/>
          <w:color w:val="000000" w:themeColor="text1"/>
          <w:lang w:val="sq-AL"/>
        </w:rPr>
        <w:t xml:space="preserve">Çdo qytetar dhe </w:t>
      </w:r>
      <w:r w:rsidRPr="0086656D">
        <w:rPr>
          <w:rFonts w:ascii="Times New Roman" w:hAnsi="Times New Roman"/>
          <w:iCs/>
          <w:color w:val="000000" w:themeColor="text1"/>
          <w:lang w:val="sq-AL"/>
        </w:rPr>
        <w:t xml:space="preserve">palë e interesuara në proçesin e njoftimit dhe </w:t>
      </w:r>
      <w:r w:rsidR="007E2F8A" w:rsidRPr="0086656D">
        <w:rPr>
          <w:rFonts w:ascii="Times New Roman" w:hAnsi="Times New Roman"/>
          <w:iCs/>
          <w:color w:val="000000" w:themeColor="text1"/>
          <w:lang w:val="sq-AL"/>
        </w:rPr>
        <w:t>këshillimit</w:t>
      </w:r>
      <w:r w:rsidRPr="0086656D">
        <w:rPr>
          <w:rFonts w:ascii="Times New Roman" w:hAnsi="Times New Roman"/>
          <w:iCs/>
          <w:color w:val="000000" w:themeColor="text1"/>
          <w:lang w:val="sq-AL"/>
        </w:rPr>
        <w:t xml:space="preserve"> publik ka të drejtë:</w:t>
      </w:r>
    </w:p>
    <w:p w14:paraId="3DB0BBEC" w14:textId="2AA062D3" w:rsidR="00FB1C1A" w:rsidRPr="0086656D" w:rsidRDefault="00FB1C1A" w:rsidP="006C0F5F">
      <w:pPr>
        <w:pStyle w:val="ListParagraph"/>
        <w:numPr>
          <w:ilvl w:val="1"/>
          <w:numId w:val="13"/>
        </w:numPr>
        <w:spacing w:before="60" w:after="0"/>
        <w:ind w:left="993" w:hanging="426"/>
        <w:contextualSpacing w:val="0"/>
        <w:jc w:val="both"/>
        <w:rPr>
          <w:rFonts w:ascii="Times New Roman" w:hAnsi="Times New Roman"/>
          <w:iCs/>
          <w:color w:val="000000" w:themeColor="text1"/>
          <w:lang w:val="sq-AL"/>
        </w:rPr>
      </w:pPr>
      <w:r w:rsidRPr="0086656D">
        <w:rPr>
          <w:rFonts w:ascii="Times New Roman" w:hAnsi="Times New Roman"/>
          <w:iCs/>
          <w:color w:val="000000" w:themeColor="text1"/>
          <w:lang w:val="sq-AL"/>
        </w:rPr>
        <w:t xml:space="preserve">t’i kërkojnë Këshillit informacion për procesin e njoftimit e të </w:t>
      </w:r>
      <w:r w:rsidR="006B7BDD" w:rsidRPr="0086656D">
        <w:rPr>
          <w:rFonts w:ascii="Times New Roman" w:hAnsi="Times New Roman"/>
          <w:bCs/>
          <w:iCs/>
          <w:color w:val="000000" w:themeColor="text1"/>
          <w:lang w:val="sq-AL"/>
        </w:rPr>
        <w:t>këshillimit</w:t>
      </w:r>
      <w:r w:rsidRPr="0086656D">
        <w:rPr>
          <w:rFonts w:ascii="Times New Roman" w:hAnsi="Times New Roman"/>
          <w:iCs/>
          <w:color w:val="000000" w:themeColor="text1"/>
          <w:lang w:val="sq-AL"/>
        </w:rPr>
        <w:t xml:space="preserve"> publik, përfshirë aksesin në projektakt, sipas përcaktimit të shkronjës “a”, të pikës 1, të nenit 6, të Ligjit</w:t>
      </w:r>
      <w:r w:rsidR="006C0F5F" w:rsidRPr="0086656D">
        <w:rPr>
          <w:rFonts w:ascii="Times New Roman" w:hAnsi="Times New Roman"/>
          <w:iCs/>
          <w:color w:val="000000" w:themeColor="text1"/>
          <w:lang w:val="sq-AL"/>
        </w:rPr>
        <w:t xml:space="preserve"> nr.</w:t>
      </w:r>
      <w:r w:rsidRPr="0086656D">
        <w:rPr>
          <w:rFonts w:ascii="Times New Roman" w:hAnsi="Times New Roman"/>
          <w:iCs/>
          <w:color w:val="000000" w:themeColor="text1"/>
          <w:lang w:val="sq-AL"/>
        </w:rPr>
        <w:t xml:space="preserve"> 146/2014, me përjashtim të rasteve të paras</w:t>
      </w:r>
      <w:r w:rsidR="006C0F5F" w:rsidRPr="0086656D">
        <w:rPr>
          <w:rFonts w:ascii="Times New Roman" w:hAnsi="Times New Roman"/>
          <w:iCs/>
          <w:color w:val="000000" w:themeColor="text1"/>
          <w:lang w:val="sq-AL"/>
        </w:rPr>
        <w:t>hikuara në nenin 4 të po këtij l</w:t>
      </w:r>
      <w:r w:rsidRPr="0086656D">
        <w:rPr>
          <w:rFonts w:ascii="Times New Roman" w:hAnsi="Times New Roman"/>
          <w:iCs/>
          <w:color w:val="000000" w:themeColor="text1"/>
          <w:lang w:val="sq-AL"/>
        </w:rPr>
        <w:t>igji;</w:t>
      </w:r>
    </w:p>
    <w:p w14:paraId="40263170" w14:textId="65FC0108" w:rsidR="00FB1C1A" w:rsidRPr="0086656D" w:rsidRDefault="00FB1C1A" w:rsidP="006C0F5F">
      <w:pPr>
        <w:pStyle w:val="ListParagraph"/>
        <w:numPr>
          <w:ilvl w:val="1"/>
          <w:numId w:val="13"/>
        </w:numPr>
        <w:spacing w:before="60" w:after="0"/>
        <w:ind w:left="993" w:hanging="426"/>
        <w:contextualSpacing w:val="0"/>
        <w:jc w:val="both"/>
        <w:rPr>
          <w:rFonts w:ascii="Times New Roman" w:hAnsi="Times New Roman"/>
          <w:iCs/>
          <w:color w:val="000000" w:themeColor="text1"/>
          <w:lang w:val="sq-AL"/>
        </w:rPr>
      </w:pPr>
      <w:r w:rsidRPr="0086656D">
        <w:rPr>
          <w:rFonts w:ascii="Times New Roman" w:hAnsi="Times New Roman"/>
          <w:iCs/>
          <w:color w:val="000000" w:themeColor="text1"/>
          <w:lang w:val="sq-AL"/>
        </w:rPr>
        <w:t xml:space="preserve">t’i propozojnë Këshillit fillimin e procedurës për hartimin dhe miratimin e projektakteve, sipas planit vjetor të procesit të vendimmarrjes, publikuar nga Këshilli, në përputhje me parashikimet e shkronjës “b”, të pikës 1, të nenit 6, të Ligjit </w:t>
      </w:r>
      <w:r w:rsidR="006C0F5F" w:rsidRPr="0086656D">
        <w:rPr>
          <w:rFonts w:ascii="Times New Roman" w:hAnsi="Times New Roman"/>
          <w:iCs/>
          <w:color w:val="000000" w:themeColor="text1"/>
          <w:lang w:val="sq-AL"/>
        </w:rPr>
        <w:t xml:space="preserve">nr. </w:t>
      </w:r>
      <w:r w:rsidRPr="0086656D">
        <w:rPr>
          <w:rFonts w:ascii="Times New Roman" w:hAnsi="Times New Roman"/>
          <w:iCs/>
          <w:color w:val="000000" w:themeColor="text1"/>
          <w:lang w:val="sq-AL"/>
        </w:rPr>
        <w:t>146/2014;</w:t>
      </w:r>
    </w:p>
    <w:p w14:paraId="14437453" w14:textId="0DE1D6FF" w:rsidR="00FB1C1A" w:rsidRPr="0086656D" w:rsidRDefault="00FB1C1A" w:rsidP="006C0F5F">
      <w:pPr>
        <w:pStyle w:val="ListParagraph"/>
        <w:numPr>
          <w:ilvl w:val="1"/>
          <w:numId w:val="13"/>
        </w:numPr>
        <w:spacing w:before="60" w:after="0"/>
        <w:ind w:left="993" w:hanging="426"/>
        <w:contextualSpacing w:val="0"/>
        <w:jc w:val="both"/>
        <w:rPr>
          <w:rFonts w:ascii="Times New Roman" w:hAnsi="Times New Roman"/>
          <w:iCs/>
          <w:color w:val="000000" w:themeColor="text1"/>
          <w:lang w:val="sq-AL"/>
        </w:rPr>
      </w:pPr>
      <w:r w:rsidRPr="0086656D">
        <w:rPr>
          <w:rFonts w:ascii="Times New Roman" w:hAnsi="Times New Roman"/>
          <w:iCs/>
          <w:color w:val="000000" w:themeColor="text1"/>
          <w:lang w:val="sq-AL"/>
        </w:rPr>
        <w:t xml:space="preserve">t’i dorëzojnë Këshillit komente dhe rekomandime për projektaktet që janë në proces të </w:t>
      </w:r>
      <w:r w:rsidR="007E2F8A" w:rsidRPr="0086656D">
        <w:rPr>
          <w:rFonts w:ascii="Times New Roman" w:hAnsi="Times New Roman"/>
          <w:bCs/>
          <w:iCs/>
          <w:color w:val="000000" w:themeColor="text1"/>
          <w:lang w:val="sq-AL"/>
        </w:rPr>
        <w:t>këshillimit</w:t>
      </w:r>
      <w:r w:rsidRPr="0086656D">
        <w:rPr>
          <w:rFonts w:ascii="Times New Roman" w:hAnsi="Times New Roman"/>
          <w:iCs/>
          <w:color w:val="000000" w:themeColor="text1"/>
          <w:lang w:val="sq-AL"/>
        </w:rPr>
        <w:t xml:space="preserve"> publik.</w:t>
      </w:r>
    </w:p>
    <w:p w14:paraId="6E5A638A" w14:textId="7F8B066C" w:rsidR="00DD44EE" w:rsidRPr="0086656D" w:rsidRDefault="00DD44EE" w:rsidP="00F94BC9">
      <w:pPr>
        <w:pStyle w:val="ListParagraph"/>
        <w:numPr>
          <w:ilvl w:val="0"/>
          <w:numId w:val="66"/>
        </w:numPr>
        <w:spacing w:before="120" w:after="0"/>
        <w:ind w:left="425" w:hanging="425"/>
        <w:contextualSpacing w:val="0"/>
        <w:jc w:val="both"/>
        <w:rPr>
          <w:rFonts w:ascii="Times New Roman" w:hAnsi="Times New Roman"/>
          <w:iCs/>
          <w:color w:val="000000" w:themeColor="text1"/>
          <w:lang w:val="sq-AL"/>
        </w:rPr>
      </w:pPr>
      <w:r w:rsidRPr="0086656D">
        <w:rPr>
          <w:rFonts w:ascii="Times New Roman" w:hAnsi="Times New Roman"/>
          <w:bCs/>
          <w:color w:val="000000" w:themeColor="text1"/>
          <w:lang w:val="sq-AL"/>
        </w:rPr>
        <w:t xml:space="preserve">Këshilli mundëson </w:t>
      </w:r>
      <w:r w:rsidR="0026611C" w:rsidRPr="0086656D">
        <w:rPr>
          <w:rFonts w:ascii="Times New Roman" w:hAnsi="Times New Roman"/>
          <w:bCs/>
          <w:color w:val="000000" w:themeColor="text1"/>
          <w:lang w:val="sq-AL"/>
        </w:rPr>
        <w:t xml:space="preserve">ngritjen dhe funksionimin </w:t>
      </w:r>
      <w:r w:rsidRPr="0086656D">
        <w:rPr>
          <w:rFonts w:ascii="Times New Roman" w:hAnsi="Times New Roman"/>
          <w:bCs/>
          <w:color w:val="000000" w:themeColor="text1"/>
          <w:lang w:val="sq-AL"/>
        </w:rPr>
        <w:t xml:space="preserve">e mekanizmave institucionale dhe rregullatore për të garantuar në drejtën e publikut për pjesëmarrje në proçesin e këshillimit </w:t>
      </w:r>
      <w:r w:rsidR="0026611C" w:rsidRPr="0086656D">
        <w:rPr>
          <w:rFonts w:ascii="Times New Roman" w:hAnsi="Times New Roman"/>
          <w:bCs/>
          <w:color w:val="000000" w:themeColor="text1"/>
          <w:lang w:val="sq-AL"/>
        </w:rPr>
        <w:t>publik</w:t>
      </w:r>
      <w:r w:rsidRPr="0086656D">
        <w:rPr>
          <w:rFonts w:ascii="Times New Roman" w:hAnsi="Times New Roman"/>
          <w:iCs/>
          <w:color w:val="000000" w:themeColor="text1"/>
          <w:lang w:val="sq-AL"/>
        </w:rPr>
        <w:t>.</w:t>
      </w:r>
    </w:p>
    <w:p w14:paraId="46761FFA" w14:textId="0FC07B95" w:rsidR="006C0F5F" w:rsidRDefault="006C0F5F">
      <w:pPr>
        <w:spacing w:after="0" w:line="240" w:lineRule="auto"/>
        <w:rPr>
          <w:rFonts w:ascii="Times New Roman" w:eastAsia="Times New Roman" w:hAnsi="Times New Roman"/>
          <w:color w:val="000000" w:themeColor="text1"/>
          <w:lang w:val="sq-AL"/>
        </w:rPr>
      </w:pPr>
      <w:r>
        <w:rPr>
          <w:rFonts w:ascii="Times New Roman" w:hAnsi="Times New Roman"/>
          <w:smallCaps/>
          <w:color w:val="000000" w:themeColor="text1"/>
          <w:lang w:val="sq-AL"/>
        </w:rPr>
        <w:br w:type="page"/>
      </w:r>
    </w:p>
    <w:p w14:paraId="6651B747" w14:textId="77777777" w:rsidR="00FB1C1A" w:rsidRPr="00DE066A" w:rsidRDefault="00FB1C1A" w:rsidP="00FB1C1A">
      <w:pPr>
        <w:pStyle w:val="TableHeader"/>
        <w:numPr>
          <w:ilvl w:val="0"/>
          <w:numId w:val="1"/>
        </w:numPr>
        <w:overflowPunct/>
        <w:autoSpaceDE/>
        <w:autoSpaceDN/>
        <w:adjustRightInd/>
        <w:spacing w:before="360" w:after="120" w:line="276" w:lineRule="auto"/>
        <w:ind w:left="709" w:hanging="425"/>
        <w:textAlignment w:val="auto"/>
        <w:rPr>
          <w:rFonts w:ascii="Times New Roman" w:hAnsi="Times New Roman"/>
          <w:smallCaps w:val="0"/>
          <w:color w:val="000000" w:themeColor="text1"/>
          <w:spacing w:val="0"/>
          <w:sz w:val="22"/>
          <w:szCs w:val="22"/>
          <w:lang w:val="sq-AL"/>
        </w:rPr>
      </w:pPr>
    </w:p>
    <w:p w14:paraId="557BB314" w14:textId="720EA659" w:rsidR="00FB1C1A" w:rsidRPr="00DE066A" w:rsidRDefault="00FB1C1A" w:rsidP="00FB1C1A">
      <w:pPr>
        <w:pStyle w:val="Heading4"/>
        <w:ind w:left="709" w:hanging="425"/>
        <w:rPr>
          <w:color w:val="000000" w:themeColor="text1"/>
        </w:rPr>
      </w:pPr>
      <w:bookmarkStart w:id="90" w:name="_Toc39015686"/>
      <w:r w:rsidRPr="00DE066A">
        <w:rPr>
          <w:color w:val="000000" w:themeColor="text1"/>
        </w:rPr>
        <w:t xml:space="preserve">Detyrimi për njoftimin dhe </w:t>
      </w:r>
      <w:proofErr w:type="spellStart"/>
      <w:r w:rsidR="007E2F8A" w:rsidRPr="0086656D">
        <w:rPr>
          <w:bCs w:val="0"/>
          <w:iCs w:val="0"/>
          <w:color w:val="000000" w:themeColor="text1"/>
          <w:lang w:val="en-US"/>
        </w:rPr>
        <w:t>këshillimin</w:t>
      </w:r>
      <w:proofErr w:type="spellEnd"/>
      <w:r w:rsidRPr="00DE066A">
        <w:rPr>
          <w:color w:val="000000" w:themeColor="text1"/>
        </w:rPr>
        <w:t xml:space="preserve"> publik</w:t>
      </w:r>
      <w:bookmarkEnd w:id="90"/>
      <w:r w:rsidRPr="00DE066A">
        <w:rPr>
          <w:color w:val="000000" w:themeColor="text1"/>
        </w:rPr>
        <w:t xml:space="preserve"> </w:t>
      </w:r>
    </w:p>
    <w:p w14:paraId="0591EF8B" w14:textId="01C50CDC" w:rsidR="00FB1C1A" w:rsidRPr="0086656D" w:rsidRDefault="002D6C4A" w:rsidP="00F94BC9">
      <w:pPr>
        <w:pStyle w:val="ListParagraph"/>
        <w:numPr>
          <w:ilvl w:val="0"/>
          <w:numId w:val="63"/>
        </w:numPr>
        <w:spacing w:before="120" w:after="0"/>
        <w:ind w:left="426" w:hanging="426"/>
        <w:jc w:val="both"/>
        <w:rPr>
          <w:rFonts w:ascii="Times New Roman" w:hAnsi="Times New Roman"/>
          <w:color w:val="000000" w:themeColor="text1"/>
          <w:lang w:val="sq-AL"/>
        </w:rPr>
      </w:pPr>
      <w:r w:rsidRPr="0086656D">
        <w:rPr>
          <w:rFonts w:ascii="Times New Roman" w:hAnsi="Times New Roman"/>
          <w:color w:val="000000" w:themeColor="text1"/>
          <w:lang w:val="sq-AL"/>
        </w:rPr>
        <w:t>Këshilli merr</w:t>
      </w:r>
      <w:r w:rsidR="00FB1C1A" w:rsidRPr="0086656D">
        <w:rPr>
          <w:rFonts w:ascii="Times New Roman" w:hAnsi="Times New Roman"/>
          <w:color w:val="000000" w:themeColor="text1"/>
          <w:lang w:val="sq-AL"/>
        </w:rPr>
        <w:t xml:space="preserve"> të gjitha masat e nevojshme, në mënyrë që të mundësojë pjesëmarrjen </w:t>
      </w:r>
      <w:r w:rsidR="00B24C0D" w:rsidRPr="0086656D">
        <w:rPr>
          <w:rFonts w:ascii="Times New Roman" w:hAnsi="Times New Roman"/>
          <w:color w:val="000000" w:themeColor="text1"/>
          <w:lang w:val="sq-AL"/>
        </w:rPr>
        <w:t xml:space="preserve">aktive, </w:t>
      </w:r>
      <w:r w:rsidR="00FB1C1A" w:rsidRPr="0086656D">
        <w:rPr>
          <w:rFonts w:ascii="Times New Roman" w:hAnsi="Times New Roman"/>
          <w:color w:val="000000" w:themeColor="text1"/>
          <w:lang w:val="sq-AL"/>
        </w:rPr>
        <w:t xml:space="preserve">efektive </w:t>
      </w:r>
      <w:r w:rsidR="00B24C0D" w:rsidRPr="0086656D">
        <w:rPr>
          <w:rFonts w:ascii="Times New Roman" w:hAnsi="Times New Roman"/>
          <w:bCs/>
          <w:color w:val="000000" w:themeColor="text1"/>
          <w:lang w:val="sq-AL"/>
        </w:rPr>
        <w:t xml:space="preserve">dhe gjithëpërfshirëse </w:t>
      </w:r>
      <w:r w:rsidR="00FB1C1A" w:rsidRPr="0086656D">
        <w:rPr>
          <w:rFonts w:ascii="Times New Roman" w:hAnsi="Times New Roman"/>
          <w:color w:val="000000" w:themeColor="text1"/>
          <w:lang w:val="sq-AL"/>
        </w:rPr>
        <w:t xml:space="preserve">të publikut në procesin e </w:t>
      </w:r>
      <w:r w:rsidR="007E2F8A" w:rsidRPr="0086656D">
        <w:rPr>
          <w:rFonts w:ascii="Times New Roman" w:hAnsi="Times New Roman"/>
          <w:bCs/>
          <w:iCs/>
          <w:color w:val="000000" w:themeColor="text1"/>
          <w:lang w:val="sq-AL"/>
        </w:rPr>
        <w:t>këshillimit</w:t>
      </w:r>
      <w:r w:rsidR="00FB1C1A" w:rsidRPr="0086656D">
        <w:rPr>
          <w:rFonts w:ascii="Times New Roman" w:hAnsi="Times New Roman"/>
          <w:color w:val="000000" w:themeColor="text1"/>
          <w:lang w:val="sq-AL"/>
        </w:rPr>
        <w:t xml:space="preserve"> </w:t>
      </w:r>
      <w:r w:rsidRPr="0086656D">
        <w:rPr>
          <w:rFonts w:ascii="Times New Roman" w:hAnsi="Times New Roman"/>
          <w:color w:val="000000" w:themeColor="text1"/>
          <w:lang w:val="sq-AL"/>
        </w:rPr>
        <w:t xml:space="preserve">publik të organizuara nga ana e </w:t>
      </w:r>
      <w:r w:rsidR="00B24C0D" w:rsidRPr="0086656D">
        <w:rPr>
          <w:rFonts w:ascii="Times New Roman" w:hAnsi="Times New Roman"/>
          <w:color w:val="000000" w:themeColor="text1"/>
          <w:lang w:val="sq-AL"/>
        </w:rPr>
        <w:t>Këshillit,</w:t>
      </w:r>
      <w:r w:rsidR="00FB1C1A" w:rsidRPr="0086656D">
        <w:rPr>
          <w:rFonts w:ascii="Times New Roman" w:hAnsi="Times New Roman"/>
          <w:color w:val="000000" w:themeColor="text1"/>
          <w:lang w:val="sq-AL"/>
        </w:rPr>
        <w:t xml:space="preserve"> përfshirë</w:t>
      </w:r>
      <w:r w:rsidR="00504E31" w:rsidRPr="0086656D">
        <w:rPr>
          <w:rFonts w:ascii="Times New Roman" w:hAnsi="Times New Roman"/>
          <w:color w:val="000000" w:themeColor="text1"/>
          <w:lang w:val="sq-AL"/>
        </w:rPr>
        <w:t>:</w:t>
      </w:r>
      <w:r w:rsidR="00FB1C1A" w:rsidRPr="00DE066A">
        <w:rPr>
          <w:rStyle w:val="FootnoteReference"/>
          <w:rFonts w:ascii="Times New Roman" w:hAnsi="Times New Roman"/>
          <w:color w:val="000000" w:themeColor="text1"/>
        </w:rPr>
        <w:footnoteReference w:id="41"/>
      </w:r>
    </w:p>
    <w:p w14:paraId="219DF0B1" w14:textId="62604E7F" w:rsidR="00504E31" w:rsidRPr="0086656D"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publikimin në regjistrin elektronik të projektaktit</w:t>
      </w:r>
      <w:r w:rsidR="00DA712A" w:rsidRPr="0086656D">
        <w:rPr>
          <w:rFonts w:ascii="Times New Roman" w:hAnsi="Times New Roman"/>
          <w:iCs/>
          <w:color w:val="000000" w:themeColor="text1"/>
          <w:lang w:val="sq-AL"/>
        </w:rPr>
        <w:t xml:space="preserve"> </w:t>
      </w:r>
      <w:r w:rsidRPr="0086656D">
        <w:rPr>
          <w:rFonts w:ascii="Times New Roman" w:hAnsi="Times New Roman"/>
          <w:color w:val="000000" w:themeColor="text1"/>
          <w:lang w:val="sq-AL"/>
        </w:rPr>
        <w:t xml:space="preserve">të njoftimit për </w:t>
      </w:r>
      <w:r w:rsidRPr="0086656D">
        <w:rPr>
          <w:rFonts w:ascii="Times New Roman" w:hAnsi="Times New Roman"/>
          <w:bCs/>
          <w:iCs/>
          <w:color w:val="000000" w:themeColor="text1"/>
          <w:lang w:val="sq-AL"/>
        </w:rPr>
        <w:t>këshillim</w:t>
      </w:r>
      <w:r w:rsidRPr="0086656D">
        <w:rPr>
          <w:rFonts w:ascii="Times New Roman" w:hAnsi="Times New Roman"/>
          <w:color w:val="000000" w:themeColor="text1"/>
          <w:lang w:val="sq-AL"/>
        </w:rPr>
        <w:t xml:space="preserve"> dhe të dhënave të lidhura me </w:t>
      </w:r>
      <w:r w:rsidRPr="0086656D">
        <w:rPr>
          <w:rFonts w:ascii="Times New Roman" w:hAnsi="Times New Roman"/>
          <w:bCs/>
          <w:iCs/>
          <w:color w:val="000000" w:themeColor="text1"/>
          <w:lang w:val="sq-AL"/>
        </w:rPr>
        <w:t>këshillimin</w:t>
      </w:r>
      <w:r w:rsidRPr="0086656D">
        <w:rPr>
          <w:rFonts w:ascii="Times New Roman" w:hAnsi="Times New Roman"/>
          <w:color w:val="000000" w:themeColor="text1"/>
          <w:lang w:val="sq-AL"/>
        </w:rPr>
        <w:t xml:space="preserve"> e projektakteve;</w:t>
      </w:r>
    </w:p>
    <w:p w14:paraId="212BAF80" w14:textId="101390D2" w:rsidR="00DA712A" w:rsidRPr="0086656D" w:rsidRDefault="00DA712A"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mirëmbajtjen, ruajtjen dhe arkivimin e regjistrit elektronik të projektakteve;</w:t>
      </w:r>
    </w:p>
    <w:p w14:paraId="43277AC9" w14:textId="77777777" w:rsidR="00504E31" w:rsidRPr="00DE066A"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r w:rsidRPr="00DE066A">
        <w:rPr>
          <w:rFonts w:ascii="Times New Roman" w:hAnsi="Times New Roman"/>
          <w:color w:val="000000" w:themeColor="text1"/>
          <w:lang w:val="sq-AL"/>
        </w:rPr>
        <w:t xml:space="preserve">miratimin dhe shpalljen e kalendarit të </w:t>
      </w:r>
      <w:proofErr w:type="spellStart"/>
      <w:r w:rsidRPr="00DE066A">
        <w:rPr>
          <w:rFonts w:ascii="Times New Roman" w:hAnsi="Times New Roman"/>
          <w:color w:val="000000" w:themeColor="text1"/>
        </w:rPr>
        <w:t>seancave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r w:rsidRPr="00DE066A">
        <w:rPr>
          <w:rFonts w:ascii="Times New Roman" w:hAnsi="Times New Roman"/>
          <w:bCs/>
          <w:iCs/>
          <w:color w:val="000000" w:themeColor="text1"/>
          <w:lang w:val="it-IT"/>
        </w:rPr>
        <w:t>këshillimit</w:t>
      </w:r>
      <w:r w:rsidRPr="00DE066A">
        <w:rPr>
          <w:rFonts w:ascii="Times New Roman" w:hAnsi="Times New Roman"/>
          <w:color w:val="000000" w:themeColor="text1"/>
        </w:rPr>
        <w:t xml:space="preserve"> </w:t>
      </w:r>
      <w:r w:rsidRPr="00DE066A">
        <w:rPr>
          <w:rFonts w:ascii="Times New Roman" w:hAnsi="Times New Roman"/>
          <w:color w:val="000000" w:themeColor="text1"/>
          <w:lang w:val="en-GB"/>
        </w:rPr>
        <w:t xml:space="preserve">me </w:t>
      </w:r>
      <w:proofErr w:type="spellStart"/>
      <w:r w:rsidRPr="00DE066A">
        <w:rPr>
          <w:rFonts w:ascii="Times New Roman" w:hAnsi="Times New Roman"/>
          <w:color w:val="000000" w:themeColor="text1"/>
        </w:rPr>
        <w:t>bashkësinë</w:t>
      </w:r>
      <w:proofErr w:type="spellEnd"/>
      <w:r w:rsidRPr="00DE066A">
        <w:rPr>
          <w:rFonts w:ascii="Times New Roman" w:hAnsi="Times New Roman"/>
          <w:color w:val="000000" w:themeColor="text1"/>
        </w:rPr>
        <w:t>;</w:t>
      </w:r>
    </w:p>
    <w:p w14:paraId="5C9E4B9B" w14:textId="77777777" w:rsidR="00504E31" w:rsidRPr="00DE066A"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ngritjen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sistemit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regjistrimin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komenteve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rekomandimeve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bashkësisë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grupeve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interesit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institucioneve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interesuara</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dërgimin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pergjigjeve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rekomandimeve</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pranuara</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arsyet</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mospranimit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rekomandimeve</w:t>
      </w:r>
      <w:proofErr w:type="spellEnd"/>
      <w:r w:rsidRPr="00DE066A">
        <w:rPr>
          <w:rFonts w:ascii="Times New Roman" w:hAnsi="Times New Roman"/>
          <w:color w:val="000000" w:themeColor="text1"/>
        </w:rPr>
        <w:t>.</w:t>
      </w:r>
    </w:p>
    <w:p w14:paraId="3FC76A4D" w14:textId="77777777" w:rsidR="00504E31" w:rsidRPr="00DE066A"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ngritjen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sistemit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marrjen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trajtimin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ankesave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mos</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zbatimin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detyrimeve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ligjit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kësaj</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rregullore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njoftimin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këshillimin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w:t>
      </w:r>
      <w:proofErr w:type="spellEnd"/>
      <w:r w:rsidRPr="00DE066A">
        <w:rPr>
          <w:rFonts w:ascii="Times New Roman" w:hAnsi="Times New Roman"/>
          <w:color w:val="000000" w:themeColor="text1"/>
        </w:rPr>
        <w:t xml:space="preserve"> me </w:t>
      </w:r>
      <w:proofErr w:type="spellStart"/>
      <w:r w:rsidRPr="00DE066A">
        <w:rPr>
          <w:rFonts w:ascii="Times New Roman" w:hAnsi="Times New Roman"/>
          <w:color w:val="000000" w:themeColor="text1"/>
        </w:rPr>
        <w:t>bashkësinë</w:t>
      </w:r>
      <w:proofErr w:type="spellEnd"/>
      <w:r w:rsidRPr="00DE066A">
        <w:rPr>
          <w:rFonts w:ascii="Times New Roman" w:hAnsi="Times New Roman"/>
          <w:color w:val="000000" w:themeColor="text1"/>
        </w:rPr>
        <w:t xml:space="preserve">. </w:t>
      </w:r>
    </w:p>
    <w:p w14:paraId="6045E283" w14:textId="77777777" w:rsidR="00504E31" w:rsidRPr="00DE066A"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ngritjen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sistemit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grumbullimin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analizimin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dhënave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raportimit</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tranparencës</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së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vendimmarrjes</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së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Këshillit</w:t>
      </w:r>
      <w:proofErr w:type="spellEnd"/>
      <w:r w:rsidRPr="00DE066A">
        <w:rPr>
          <w:rFonts w:ascii="Times New Roman" w:hAnsi="Times New Roman"/>
          <w:color w:val="000000" w:themeColor="text1"/>
        </w:rPr>
        <w:t>.</w:t>
      </w:r>
    </w:p>
    <w:p w14:paraId="74BC62F0" w14:textId="19049178" w:rsidR="00504E31" w:rsidRPr="00DE066A" w:rsidRDefault="007B6FA5" w:rsidP="00F94BC9">
      <w:pPr>
        <w:pStyle w:val="ListParagraph"/>
        <w:numPr>
          <w:ilvl w:val="0"/>
          <w:numId w:val="63"/>
        </w:numPr>
        <w:spacing w:before="120" w:after="0"/>
        <w:ind w:left="425" w:hanging="425"/>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Sekretari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Këshilli</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merr</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të</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gjitha</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masat</w:t>
      </w:r>
      <w:proofErr w:type="spellEnd"/>
      <w:r w:rsidR="00504E31" w:rsidRPr="00DE066A">
        <w:rPr>
          <w:rFonts w:ascii="Times New Roman" w:hAnsi="Times New Roman"/>
          <w:color w:val="000000" w:themeColor="text1"/>
        </w:rPr>
        <w:t xml:space="preserve"> e </w:t>
      </w:r>
      <w:proofErr w:type="spellStart"/>
      <w:r w:rsidR="00504E31" w:rsidRPr="00DE066A">
        <w:rPr>
          <w:rFonts w:ascii="Times New Roman" w:hAnsi="Times New Roman"/>
          <w:color w:val="000000" w:themeColor="text1"/>
        </w:rPr>
        <w:t>nevojshme</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në</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mënyrë</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që</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të</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mundësojë</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pjesëmarrjen</w:t>
      </w:r>
      <w:proofErr w:type="spellEnd"/>
      <w:r w:rsidR="00504E31" w:rsidRPr="00DE066A">
        <w:rPr>
          <w:rFonts w:ascii="Times New Roman" w:hAnsi="Times New Roman"/>
          <w:color w:val="000000" w:themeColor="text1"/>
        </w:rPr>
        <w:t xml:space="preserve"> </w:t>
      </w:r>
      <w:r w:rsidR="001542D7" w:rsidRPr="00DE066A">
        <w:rPr>
          <w:rFonts w:ascii="Times New Roman" w:hAnsi="Times New Roman"/>
          <w:color w:val="000000" w:themeColor="text1"/>
        </w:rPr>
        <w:t xml:space="preserve">e </w:t>
      </w:r>
      <w:proofErr w:type="spellStart"/>
      <w:r w:rsidR="00504E31" w:rsidRPr="00DE066A">
        <w:rPr>
          <w:rFonts w:ascii="Times New Roman" w:hAnsi="Times New Roman"/>
          <w:color w:val="000000" w:themeColor="text1"/>
        </w:rPr>
        <w:t>publikut</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në</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procesin</w:t>
      </w:r>
      <w:proofErr w:type="spellEnd"/>
      <w:r w:rsidR="00504E31" w:rsidRPr="00DE066A">
        <w:rPr>
          <w:rFonts w:ascii="Times New Roman" w:hAnsi="Times New Roman"/>
          <w:color w:val="000000" w:themeColor="text1"/>
        </w:rPr>
        <w:t xml:space="preserve"> e </w:t>
      </w:r>
      <w:proofErr w:type="spellStart"/>
      <w:r w:rsidR="00504E31" w:rsidRPr="0086656D">
        <w:rPr>
          <w:rFonts w:ascii="Times New Roman" w:hAnsi="Times New Roman"/>
          <w:bCs/>
          <w:iCs/>
          <w:color w:val="000000" w:themeColor="text1"/>
        </w:rPr>
        <w:t>këshillimit</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publik</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të</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organizuara</w:t>
      </w:r>
      <w:proofErr w:type="spellEnd"/>
      <w:r w:rsidR="00504E31" w:rsidRPr="00DE066A">
        <w:rPr>
          <w:rFonts w:ascii="Times New Roman" w:hAnsi="Times New Roman"/>
          <w:color w:val="000000" w:themeColor="text1"/>
        </w:rPr>
        <w:t xml:space="preserve"> </w:t>
      </w:r>
      <w:proofErr w:type="spellStart"/>
      <w:r w:rsidR="00504E31" w:rsidRPr="00DE066A">
        <w:rPr>
          <w:rFonts w:ascii="Times New Roman" w:hAnsi="Times New Roman"/>
          <w:color w:val="000000" w:themeColor="text1"/>
        </w:rPr>
        <w:t>nga</w:t>
      </w:r>
      <w:proofErr w:type="spellEnd"/>
      <w:r w:rsidR="00C655E4" w:rsidRPr="00DE066A">
        <w:rPr>
          <w:rFonts w:ascii="Times New Roman" w:hAnsi="Times New Roman"/>
          <w:color w:val="000000" w:themeColor="text1"/>
        </w:rPr>
        <w:t xml:space="preserve"> </w:t>
      </w:r>
      <w:proofErr w:type="spellStart"/>
      <w:r w:rsidR="00C655E4" w:rsidRPr="00DE066A">
        <w:rPr>
          <w:rFonts w:ascii="Times New Roman" w:hAnsi="Times New Roman"/>
          <w:color w:val="000000" w:themeColor="text1"/>
        </w:rPr>
        <w:t>Këshilli</w:t>
      </w:r>
      <w:proofErr w:type="spellEnd"/>
      <w:r w:rsidR="00C655E4" w:rsidRPr="00DE066A">
        <w:rPr>
          <w:rFonts w:ascii="Times New Roman" w:hAnsi="Times New Roman"/>
          <w:color w:val="000000" w:themeColor="text1"/>
        </w:rPr>
        <w:t>.</w:t>
      </w:r>
    </w:p>
    <w:p w14:paraId="65CAD61E" w14:textId="77777777" w:rsidR="005D40A0" w:rsidRPr="00DE066A" w:rsidRDefault="005D40A0" w:rsidP="005D40A0">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763757F2" w14:textId="77777777" w:rsidR="005D40A0" w:rsidRPr="00DE066A" w:rsidRDefault="005D40A0" w:rsidP="005D40A0">
      <w:pPr>
        <w:pStyle w:val="Heading4"/>
        <w:rPr>
          <w:color w:val="000000" w:themeColor="text1"/>
        </w:rPr>
      </w:pPr>
      <w:bookmarkStart w:id="91" w:name="_Toc39015687"/>
      <w:r w:rsidRPr="00DE066A">
        <w:rPr>
          <w:color w:val="000000" w:themeColor="text1"/>
        </w:rPr>
        <w:t xml:space="preserve">Masat për </w:t>
      </w:r>
      <w:r w:rsidRPr="0086656D">
        <w:rPr>
          <w:color w:val="000000" w:themeColor="text1"/>
        </w:rPr>
        <w:t xml:space="preserve">mundësimin e pjesëmarrjes së </w:t>
      </w:r>
      <w:r w:rsidRPr="00DE066A">
        <w:rPr>
          <w:color w:val="000000" w:themeColor="text1"/>
        </w:rPr>
        <w:t>publikut në proçesin e këshillimit publik</w:t>
      </w:r>
      <w:bookmarkEnd w:id="91"/>
      <w:r w:rsidRPr="00DE066A">
        <w:rPr>
          <w:color w:val="000000" w:themeColor="text1"/>
        </w:rPr>
        <w:t xml:space="preserve"> </w:t>
      </w:r>
    </w:p>
    <w:p w14:paraId="4435DBD2" w14:textId="00D28130" w:rsidR="005D40A0" w:rsidRPr="0086656D" w:rsidRDefault="005D40A0" w:rsidP="00F94BC9">
      <w:pPr>
        <w:pStyle w:val="ListParagraph"/>
        <w:numPr>
          <w:ilvl w:val="0"/>
          <w:numId w:val="36"/>
        </w:numPr>
        <w:spacing w:before="120" w:after="0"/>
        <w:ind w:left="425" w:hanging="425"/>
        <w:contextualSpacing w:val="0"/>
        <w:jc w:val="both"/>
        <w:rPr>
          <w:rFonts w:ascii="Times New Roman" w:hAnsi="Times New Roman"/>
          <w:iCs/>
          <w:color w:val="000000" w:themeColor="text1"/>
          <w:lang w:val="sq-AL"/>
        </w:rPr>
      </w:pPr>
      <w:r w:rsidRPr="0086656D">
        <w:rPr>
          <w:rFonts w:ascii="Times New Roman" w:hAnsi="Times New Roman"/>
          <w:iCs/>
          <w:color w:val="000000" w:themeColor="text1"/>
          <w:lang w:val="sq-AL"/>
        </w:rPr>
        <w:t>Çdo projektakt</w:t>
      </w:r>
      <w:r w:rsidR="00DA712A" w:rsidRPr="0086656D">
        <w:rPr>
          <w:rFonts w:ascii="Times New Roman" w:hAnsi="Times New Roman"/>
          <w:iCs/>
          <w:color w:val="000000" w:themeColor="text1"/>
          <w:lang w:val="sq-AL"/>
        </w:rPr>
        <w:t xml:space="preserve"> </w:t>
      </w:r>
      <w:r w:rsidRPr="0086656D">
        <w:rPr>
          <w:rFonts w:ascii="Times New Roman" w:hAnsi="Times New Roman"/>
          <w:iCs/>
          <w:color w:val="000000" w:themeColor="text1"/>
          <w:lang w:val="sq-AL"/>
        </w:rPr>
        <w:t>që depoz</w:t>
      </w:r>
      <w:r w:rsidR="00DA712A" w:rsidRPr="0086656D">
        <w:rPr>
          <w:rFonts w:ascii="Times New Roman" w:hAnsi="Times New Roman"/>
          <w:iCs/>
          <w:color w:val="000000" w:themeColor="text1"/>
          <w:lang w:val="sq-AL"/>
        </w:rPr>
        <w:t>itohet për shqyrtim në mbledhjen e Këshillit, publikohet paraprakisht</w:t>
      </w:r>
      <w:r w:rsidR="001D391B" w:rsidRPr="0086656D">
        <w:rPr>
          <w:rFonts w:ascii="Times New Roman" w:hAnsi="Times New Roman"/>
          <w:iCs/>
          <w:color w:val="000000" w:themeColor="text1"/>
          <w:lang w:val="sq-AL"/>
        </w:rPr>
        <w:t>, nga Sekretari i Këshillit,</w:t>
      </w:r>
      <w:r w:rsidR="00DA712A" w:rsidRPr="0086656D">
        <w:rPr>
          <w:rFonts w:ascii="Times New Roman" w:hAnsi="Times New Roman"/>
          <w:iCs/>
          <w:color w:val="000000" w:themeColor="text1"/>
          <w:lang w:val="sq-AL"/>
        </w:rPr>
        <w:t xml:space="preserve"> në regjistrin elektronik për n</w:t>
      </w:r>
      <w:r w:rsidR="001542D7" w:rsidRPr="0086656D">
        <w:rPr>
          <w:rFonts w:ascii="Times New Roman" w:hAnsi="Times New Roman"/>
          <w:iCs/>
          <w:color w:val="000000" w:themeColor="text1"/>
          <w:lang w:val="sq-AL"/>
        </w:rPr>
        <w:t>joftimin dhe k</w:t>
      </w:r>
      <w:r w:rsidR="001D391B" w:rsidRPr="0086656D">
        <w:rPr>
          <w:rFonts w:ascii="Times New Roman" w:hAnsi="Times New Roman"/>
          <w:iCs/>
          <w:color w:val="000000" w:themeColor="text1"/>
          <w:lang w:val="sq-AL"/>
        </w:rPr>
        <w:t>ëshillim p</w:t>
      </w:r>
      <w:r w:rsidRPr="0086656D">
        <w:rPr>
          <w:rFonts w:ascii="Times New Roman" w:hAnsi="Times New Roman"/>
          <w:iCs/>
          <w:color w:val="000000" w:themeColor="text1"/>
          <w:lang w:val="sq-AL"/>
        </w:rPr>
        <w:t>ublik në faqen zyrtare të internet të Bashkisë, i cili shërben si një pikë qendrore këshillimi publik dhe siguron qasjen dhe mundësinë e komunikimit të të gjitha palëve të interesuara me Këshillin në lidhje me projektaktet e propozuara.</w:t>
      </w:r>
      <w:r w:rsidRPr="00DE066A">
        <w:rPr>
          <w:rStyle w:val="FootnoteReference"/>
          <w:rFonts w:ascii="Times New Roman" w:hAnsi="Times New Roman"/>
          <w:iCs/>
          <w:color w:val="000000" w:themeColor="text1"/>
          <w:lang w:val="it-IT"/>
        </w:rPr>
        <w:footnoteReference w:id="42"/>
      </w:r>
    </w:p>
    <w:p w14:paraId="44036418" w14:textId="16C51FD1" w:rsidR="001542D7" w:rsidRPr="00DE066A" w:rsidRDefault="005D40A0" w:rsidP="00F94BC9">
      <w:pPr>
        <w:pStyle w:val="ListParagraph"/>
        <w:numPr>
          <w:ilvl w:val="0"/>
          <w:numId w:val="36"/>
        </w:numPr>
        <w:spacing w:before="120" w:after="0"/>
        <w:ind w:left="425"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Sekretari i Këshillit mundëson</w:t>
      </w:r>
      <w:r w:rsidR="001D391B" w:rsidRPr="00DE066A">
        <w:rPr>
          <w:rFonts w:ascii="Times New Roman" w:hAnsi="Times New Roman"/>
          <w:iCs/>
          <w:color w:val="000000" w:themeColor="text1"/>
          <w:lang w:val="it-IT"/>
        </w:rPr>
        <w:t>:</w:t>
      </w:r>
    </w:p>
    <w:p w14:paraId="3AC5EE4A" w14:textId="055BBEF3" w:rsidR="001542D7" w:rsidRPr="003560C1" w:rsidRDefault="001D391B" w:rsidP="00F94BC9">
      <w:pPr>
        <w:pStyle w:val="ListParagraph"/>
        <w:numPr>
          <w:ilvl w:val="0"/>
          <w:numId w:val="67"/>
        </w:numPr>
        <w:spacing w:before="120" w:after="0"/>
        <w:ind w:left="851"/>
        <w:contextualSpacing w:val="0"/>
        <w:jc w:val="both"/>
        <w:rPr>
          <w:rFonts w:ascii="Times New Roman" w:hAnsi="Times New Roman"/>
          <w:iCs/>
          <w:color w:val="000000" w:themeColor="text1"/>
          <w:highlight w:val="yellow"/>
          <w:lang w:val="it-IT"/>
        </w:rPr>
      </w:pPr>
      <w:r w:rsidRPr="003560C1">
        <w:rPr>
          <w:rFonts w:ascii="Times New Roman" w:hAnsi="Times New Roman"/>
          <w:iCs/>
          <w:color w:val="000000" w:themeColor="text1"/>
          <w:highlight w:val="yellow"/>
          <w:lang w:val="it-IT"/>
        </w:rPr>
        <w:t>p</w:t>
      </w:r>
      <w:r w:rsidR="001542D7" w:rsidRPr="003560C1">
        <w:rPr>
          <w:rFonts w:ascii="Times New Roman" w:hAnsi="Times New Roman"/>
          <w:iCs/>
          <w:color w:val="000000" w:themeColor="text1"/>
          <w:highlight w:val="yellow"/>
          <w:lang w:val="it-IT"/>
        </w:rPr>
        <w:t>ublikimi</w:t>
      </w:r>
      <w:r w:rsidRPr="003560C1">
        <w:rPr>
          <w:rFonts w:ascii="Times New Roman" w:hAnsi="Times New Roman"/>
          <w:iCs/>
          <w:color w:val="000000" w:themeColor="text1"/>
          <w:highlight w:val="yellow"/>
          <w:lang w:val="it-IT"/>
        </w:rPr>
        <w:t>n</w:t>
      </w:r>
      <w:r w:rsidR="001542D7" w:rsidRPr="003560C1">
        <w:rPr>
          <w:rFonts w:ascii="Times New Roman" w:hAnsi="Times New Roman"/>
          <w:iCs/>
          <w:color w:val="000000" w:themeColor="text1"/>
          <w:highlight w:val="yellow"/>
          <w:lang w:val="it-IT"/>
        </w:rPr>
        <w:t xml:space="preserve"> në regjistrin elektronik </w:t>
      </w:r>
      <w:r w:rsidR="00202AB1" w:rsidRPr="003560C1">
        <w:rPr>
          <w:rFonts w:ascii="Times New Roman" w:hAnsi="Times New Roman"/>
          <w:iCs/>
          <w:color w:val="000000" w:themeColor="text1"/>
          <w:highlight w:val="yellow"/>
          <w:lang w:val="it-IT"/>
        </w:rPr>
        <w:t xml:space="preserve">të projektakteve, </w:t>
      </w:r>
      <w:r w:rsidR="001542D7" w:rsidRPr="003560C1">
        <w:rPr>
          <w:rFonts w:ascii="Times New Roman" w:hAnsi="Times New Roman"/>
          <w:iCs/>
          <w:color w:val="000000" w:themeColor="text1"/>
          <w:highlight w:val="yellow"/>
          <w:lang w:val="it-IT"/>
        </w:rPr>
        <w:t>i</w:t>
      </w:r>
      <w:r w:rsidR="00202AB1" w:rsidRPr="003560C1">
        <w:rPr>
          <w:rFonts w:ascii="Times New Roman" w:hAnsi="Times New Roman"/>
          <w:iCs/>
          <w:color w:val="000000" w:themeColor="text1"/>
          <w:highlight w:val="yellow"/>
          <w:lang w:val="it-IT"/>
        </w:rPr>
        <w:t xml:space="preserve"> projektaktit dhe njoftimit</w:t>
      </w:r>
      <w:r w:rsidR="005D40A0" w:rsidRPr="003560C1">
        <w:rPr>
          <w:rFonts w:ascii="Times New Roman" w:hAnsi="Times New Roman"/>
          <w:iCs/>
          <w:color w:val="000000" w:themeColor="text1"/>
          <w:highlight w:val="yellow"/>
          <w:lang w:val="it-IT"/>
        </w:rPr>
        <w:t xml:space="preserve"> për </w:t>
      </w:r>
      <w:r w:rsidR="006B7BDD" w:rsidRPr="003560C1">
        <w:rPr>
          <w:rFonts w:ascii="Times New Roman" w:hAnsi="Times New Roman"/>
          <w:bCs/>
          <w:iCs/>
          <w:color w:val="000000" w:themeColor="text1"/>
          <w:highlight w:val="yellow"/>
          <w:lang w:val="it-IT"/>
        </w:rPr>
        <w:t>këshillim</w:t>
      </w:r>
      <w:r w:rsidR="00202AB1" w:rsidRPr="003560C1">
        <w:rPr>
          <w:rFonts w:ascii="Times New Roman" w:hAnsi="Times New Roman"/>
          <w:bCs/>
          <w:iCs/>
          <w:color w:val="000000" w:themeColor="text1"/>
          <w:highlight w:val="yellow"/>
          <w:lang w:val="it-IT"/>
        </w:rPr>
        <w:t>,</w:t>
      </w:r>
      <w:r w:rsidR="005D40A0" w:rsidRPr="003560C1">
        <w:rPr>
          <w:rFonts w:ascii="Times New Roman" w:hAnsi="Times New Roman"/>
          <w:iCs/>
          <w:color w:val="000000" w:themeColor="text1"/>
          <w:highlight w:val="yellow"/>
          <w:lang w:val="it-IT"/>
        </w:rPr>
        <w:t xml:space="preserve"> </w:t>
      </w:r>
      <w:r w:rsidR="006B7BDD" w:rsidRPr="003560C1">
        <w:rPr>
          <w:rFonts w:ascii="Times New Roman" w:hAnsi="Times New Roman"/>
          <w:iCs/>
          <w:color w:val="000000" w:themeColor="text1"/>
          <w:highlight w:val="yellow"/>
          <w:lang w:val="it-IT"/>
        </w:rPr>
        <w:t xml:space="preserve">si </w:t>
      </w:r>
      <w:r w:rsidR="005D40A0" w:rsidRPr="003560C1">
        <w:rPr>
          <w:rFonts w:ascii="Times New Roman" w:hAnsi="Times New Roman"/>
          <w:iCs/>
          <w:color w:val="000000" w:themeColor="text1"/>
          <w:highlight w:val="yellow"/>
          <w:lang w:val="it-IT"/>
        </w:rPr>
        <w:t>dhe</w:t>
      </w:r>
      <w:r w:rsidR="006B7BDD" w:rsidRPr="003560C1">
        <w:rPr>
          <w:rFonts w:ascii="Times New Roman" w:hAnsi="Times New Roman"/>
          <w:iCs/>
          <w:color w:val="000000" w:themeColor="text1"/>
          <w:highlight w:val="yellow"/>
          <w:lang w:val="it-IT"/>
        </w:rPr>
        <w:t xml:space="preserve"> </w:t>
      </w:r>
      <w:r w:rsidR="00CF305A" w:rsidRPr="003560C1">
        <w:rPr>
          <w:rFonts w:ascii="Times New Roman" w:hAnsi="Times New Roman"/>
          <w:iCs/>
          <w:color w:val="000000" w:themeColor="text1"/>
          <w:highlight w:val="yellow"/>
          <w:lang w:val="it-IT"/>
        </w:rPr>
        <w:t>i</w:t>
      </w:r>
      <w:r w:rsidR="005D40A0" w:rsidRPr="003560C1">
        <w:rPr>
          <w:rFonts w:ascii="Times New Roman" w:hAnsi="Times New Roman"/>
          <w:iCs/>
          <w:color w:val="000000" w:themeColor="text1"/>
          <w:highlight w:val="yellow"/>
          <w:lang w:val="it-IT"/>
        </w:rPr>
        <w:t xml:space="preserve"> të dhënave të lidhur</w:t>
      </w:r>
      <w:r w:rsidR="00202AB1" w:rsidRPr="003560C1">
        <w:rPr>
          <w:rFonts w:ascii="Times New Roman" w:hAnsi="Times New Roman"/>
          <w:iCs/>
          <w:color w:val="000000" w:themeColor="text1"/>
          <w:highlight w:val="yellow"/>
          <w:lang w:val="it-IT"/>
        </w:rPr>
        <w:t>a me këshillimin e projektaktit</w:t>
      </w:r>
      <w:r w:rsidR="005D40A0" w:rsidRPr="003560C1">
        <w:rPr>
          <w:rFonts w:ascii="Times New Roman" w:hAnsi="Times New Roman"/>
          <w:iCs/>
          <w:color w:val="000000" w:themeColor="text1"/>
          <w:highlight w:val="yellow"/>
          <w:lang w:val="it-IT"/>
        </w:rPr>
        <w:t xml:space="preserve">, </w:t>
      </w:r>
      <w:r w:rsidRPr="003560C1">
        <w:rPr>
          <w:rFonts w:ascii="Times New Roman" w:hAnsi="Times New Roman"/>
          <w:iCs/>
          <w:color w:val="000000" w:themeColor="text1"/>
          <w:highlight w:val="yellow"/>
          <w:lang w:val="it-IT"/>
        </w:rPr>
        <w:t>sëpaku</w:t>
      </w:r>
      <w:r w:rsidR="001542D7" w:rsidRPr="003560C1">
        <w:rPr>
          <w:rFonts w:ascii="Times New Roman" w:hAnsi="Times New Roman"/>
          <w:iCs/>
          <w:color w:val="000000" w:themeColor="text1"/>
          <w:highlight w:val="yellow"/>
          <w:lang w:val="it-IT"/>
        </w:rPr>
        <w:t xml:space="preserve"> 30 ditë përpara datës së mbledhjes së Këshillit ku është planifikuar</w:t>
      </w:r>
      <w:r w:rsidR="005D40A0" w:rsidRPr="003560C1">
        <w:rPr>
          <w:rFonts w:ascii="Times New Roman" w:hAnsi="Times New Roman"/>
          <w:iCs/>
          <w:color w:val="000000" w:themeColor="text1"/>
          <w:highlight w:val="yellow"/>
          <w:lang w:val="it-IT"/>
        </w:rPr>
        <w:t xml:space="preserve"> miratimi i </w:t>
      </w:r>
      <w:r w:rsidR="00670DB9" w:rsidRPr="003560C1">
        <w:rPr>
          <w:rFonts w:ascii="Times New Roman" w:hAnsi="Times New Roman"/>
          <w:iCs/>
          <w:color w:val="000000" w:themeColor="text1"/>
          <w:highlight w:val="yellow"/>
          <w:lang w:val="it-IT"/>
        </w:rPr>
        <w:t>projekt</w:t>
      </w:r>
      <w:r w:rsidR="005D40A0" w:rsidRPr="003560C1">
        <w:rPr>
          <w:rFonts w:ascii="Times New Roman" w:hAnsi="Times New Roman"/>
          <w:iCs/>
          <w:color w:val="000000" w:themeColor="text1"/>
          <w:highlight w:val="yellow"/>
          <w:lang w:val="it-IT"/>
        </w:rPr>
        <w:t>aktit;</w:t>
      </w:r>
    </w:p>
    <w:p w14:paraId="39E94B4A" w14:textId="22C689B7" w:rsidR="00202AB1" w:rsidRPr="00DE066A" w:rsidRDefault="001D391B" w:rsidP="00F94BC9">
      <w:pPr>
        <w:pStyle w:val="ListParagraph"/>
        <w:numPr>
          <w:ilvl w:val="0"/>
          <w:numId w:val="67"/>
        </w:numPr>
        <w:spacing w:before="120" w:after="0"/>
        <w:ind w:left="851"/>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p</w:t>
      </w:r>
      <w:r w:rsidR="001542D7" w:rsidRPr="00DE066A">
        <w:rPr>
          <w:rFonts w:ascii="Times New Roman" w:hAnsi="Times New Roman"/>
          <w:iCs/>
          <w:color w:val="000000" w:themeColor="text1"/>
          <w:lang w:val="it-IT"/>
        </w:rPr>
        <w:t>ublikimi</w:t>
      </w:r>
      <w:r w:rsidRPr="00DE066A">
        <w:rPr>
          <w:rFonts w:ascii="Times New Roman" w:hAnsi="Times New Roman"/>
          <w:iCs/>
          <w:color w:val="000000" w:themeColor="text1"/>
          <w:lang w:val="it-IT"/>
        </w:rPr>
        <w:t>n</w:t>
      </w:r>
      <w:r w:rsidR="005D40A0" w:rsidRPr="00DE066A">
        <w:rPr>
          <w:rFonts w:ascii="Times New Roman" w:hAnsi="Times New Roman"/>
          <w:iCs/>
          <w:color w:val="000000" w:themeColor="text1"/>
          <w:lang w:val="it-IT"/>
        </w:rPr>
        <w:t xml:space="preserve"> në regjistrin elektronik të projektakt</w:t>
      </w:r>
      <w:r w:rsidR="00670DB9" w:rsidRPr="00DE066A">
        <w:rPr>
          <w:rFonts w:ascii="Times New Roman" w:hAnsi="Times New Roman"/>
          <w:iCs/>
          <w:color w:val="000000" w:themeColor="text1"/>
          <w:lang w:val="it-IT"/>
        </w:rPr>
        <w:t>e</w:t>
      </w:r>
      <w:r w:rsidR="001542D7" w:rsidRPr="00DE066A">
        <w:rPr>
          <w:rFonts w:ascii="Times New Roman" w:hAnsi="Times New Roman"/>
          <w:iCs/>
          <w:color w:val="000000" w:themeColor="text1"/>
          <w:lang w:val="it-IT"/>
        </w:rPr>
        <w:t>ve</w:t>
      </w:r>
      <w:r w:rsidR="00202AB1" w:rsidRPr="00DE066A">
        <w:rPr>
          <w:rFonts w:ascii="Times New Roman" w:hAnsi="Times New Roman"/>
          <w:iCs/>
          <w:color w:val="000000" w:themeColor="text1"/>
          <w:lang w:val="it-IT"/>
        </w:rPr>
        <w:t>,</w:t>
      </w:r>
      <w:r w:rsidR="008952A5" w:rsidRPr="00DE066A">
        <w:rPr>
          <w:rFonts w:ascii="Times New Roman" w:hAnsi="Times New Roman"/>
          <w:iCs/>
          <w:color w:val="000000" w:themeColor="text1"/>
          <w:lang w:val="it-IT"/>
        </w:rPr>
        <w:t xml:space="preserve"> i</w:t>
      </w:r>
      <w:r w:rsidR="005D40A0" w:rsidRPr="00DE066A">
        <w:rPr>
          <w:rFonts w:ascii="Times New Roman" w:hAnsi="Times New Roman"/>
          <w:iCs/>
          <w:color w:val="000000" w:themeColor="text1"/>
          <w:lang w:val="it-IT"/>
        </w:rPr>
        <w:t xml:space="preserve"> njoftimit për k</w:t>
      </w:r>
      <w:r w:rsidR="00670DB9" w:rsidRPr="00DE066A">
        <w:rPr>
          <w:rFonts w:ascii="Times New Roman" w:hAnsi="Times New Roman"/>
          <w:iCs/>
          <w:color w:val="000000" w:themeColor="text1"/>
          <w:lang w:val="it-IT"/>
        </w:rPr>
        <w:t>ëshillim publik</w:t>
      </w:r>
      <w:r w:rsidR="005D40A0" w:rsidRPr="00DE066A">
        <w:rPr>
          <w:rFonts w:ascii="Times New Roman" w:hAnsi="Times New Roman"/>
          <w:iCs/>
          <w:color w:val="000000" w:themeColor="text1"/>
          <w:lang w:val="it-IT"/>
        </w:rPr>
        <w:t xml:space="preserve"> </w:t>
      </w:r>
      <w:r w:rsidR="008952A5" w:rsidRPr="00DE066A">
        <w:rPr>
          <w:rFonts w:ascii="Times New Roman" w:hAnsi="Times New Roman"/>
          <w:iCs/>
          <w:color w:val="000000" w:themeColor="text1"/>
          <w:lang w:val="it-IT"/>
        </w:rPr>
        <w:t>të projektaktit</w:t>
      </w:r>
      <w:r w:rsidR="005D40A0" w:rsidRPr="00DE066A">
        <w:rPr>
          <w:rFonts w:ascii="Times New Roman" w:hAnsi="Times New Roman"/>
          <w:iCs/>
          <w:color w:val="000000" w:themeColor="text1"/>
          <w:lang w:val="it-IT"/>
        </w:rPr>
        <w:t xml:space="preserve">, </w:t>
      </w:r>
      <w:r w:rsidRPr="00DE066A">
        <w:rPr>
          <w:rFonts w:ascii="Times New Roman" w:hAnsi="Times New Roman"/>
          <w:iCs/>
          <w:color w:val="000000" w:themeColor="text1"/>
          <w:lang w:val="it-IT"/>
        </w:rPr>
        <w:t>së</w:t>
      </w:r>
      <w:r w:rsidR="003560C1">
        <w:rPr>
          <w:rFonts w:ascii="Times New Roman" w:hAnsi="Times New Roman"/>
          <w:iCs/>
          <w:color w:val="000000" w:themeColor="text1"/>
          <w:lang w:val="it-IT"/>
        </w:rPr>
        <w:t xml:space="preserve"> </w:t>
      </w:r>
      <w:r w:rsidRPr="00DE066A">
        <w:rPr>
          <w:rFonts w:ascii="Times New Roman" w:hAnsi="Times New Roman"/>
          <w:iCs/>
          <w:color w:val="000000" w:themeColor="text1"/>
          <w:lang w:val="it-IT"/>
        </w:rPr>
        <w:t>pak</w:t>
      </w:r>
      <w:r w:rsidR="003560C1">
        <w:rPr>
          <w:rFonts w:ascii="Times New Roman" w:hAnsi="Times New Roman"/>
          <w:iCs/>
          <w:color w:val="000000" w:themeColor="text1"/>
          <w:lang w:val="it-IT"/>
        </w:rPr>
        <w:t>u</w:t>
      </w:r>
      <w:r w:rsidRPr="00DE066A">
        <w:rPr>
          <w:rFonts w:ascii="Times New Roman" w:hAnsi="Times New Roman"/>
          <w:iCs/>
          <w:color w:val="000000" w:themeColor="text1"/>
          <w:lang w:val="it-IT"/>
        </w:rPr>
        <w:t xml:space="preserve"> </w:t>
      </w:r>
      <w:r w:rsidR="005D40A0" w:rsidRPr="00DE066A">
        <w:rPr>
          <w:rFonts w:ascii="Times New Roman" w:hAnsi="Times New Roman"/>
          <w:iCs/>
          <w:color w:val="000000" w:themeColor="text1"/>
          <w:lang w:val="it-IT"/>
        </w:rPr>
        <w:t>60 ditë përpara miratimit të planit për hartimin e p</w:t>
      </w:r>
      <w:r w:rsidR="00670DB9" w:rsidRPr="00DE066A">
        <w:rPr>
          <w:rFonts w:ascii="Times New Roman" w:hAnsi="Times New Roman"/>
          <w:iCs/>
          <w:color w:val="000000" w:themeColor="text1"/>
          <w:lang w:val="it-IT"/>
        </w:rPr>
        <w:t>ro</w:t>
      </w:r>
      <w:r w:rsidR="005D40A0" w:rsidRPr="00DE066A">
        <w:rPr>
          <w:rFonts w:ascii="Times New Roman" w:hAnsi="Times New Roman"/>
          <w:iCs/>
          <w:color w:val="000000" w:themeColor="text1"/>
          <w:lang w:val="it-IT"/>
        </w:rPr>
        <w:t>jektaktit</w:t>
      </w:r>
      <w:r w:rsidR="005B4BC1" w:rsidRPr="00DE066A">
        <w:rPr>
          <w:rFonts w:ascii="Times New Roman" w:hAnsi="Times New Roman"/>
          <w:iCs/>
          <w:color w:val="000000" w:themeColor="text1"/>
          <w:lang w:val="it-IT"/>
        </w:rPr>
        <w:t xml:space="preserve"> të inicuar nga Këshillit</w:t>
      </w:r>
      <w:r w:rsidR="005D40A0" w:rsidRPr="00DE066A">
        <w:rPr>
          <w:rFonts w:ascii="Times New Roman" w:hAnsi="Times New Roman"/>
          <w:iCs/>
          <w:color w:val="000000" w:themeColor="text1"/>
          <w:lang w:val="it-IT"/>
        </w:rPr>
        <w:t>;</w:t>
      </w:r>
    </w:p>
    <w:p w14:paraId="0DC96E4A" w14:textId="79D09C69" w:rsidR="005D40A0" w:rsidRPr="00DE066A" w:rsidRDefault="001D391B" w:rsidP="00F94BC9">
      <w:pPr>
        <w:pStyle w:val="ListParagraph"/>
        <w:numPr>
          <w:ilvl w:val="0"/>
          <w:numId w:val="67"/>
        </w:numPr>
        <w:spacing w:before="120" w:after="0"/>
        <w:ind w:left="851"/>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d</w:t>
      </w:r>
      <w:r w:rsidR="005D40A0" w:rsidRPr="00DE066A">
        <w:rPr>
          <w:rFonts w:ascii="Times New Roman" w:hAnsi="Times New Roman"/>
          <w:iCs/>
          <w:color w:val="000000" w:themeColor="text1"/>
          <w:lang w:val="it-IT"/>
        </w:rPr>
        <w:t>hënien e informacionit në lidhje me procesin e njoftimit dhe të k</w:t>
      </w:r>
      <w:r w:rsidR="00670DB9" w:rsidRPr="00DE066A">
        <w:rPr>
          <w:rFonts w:ascii="Times New Roman" w:hAnsi="Times New Roman"/>
          <w:iCs/>
          <w:color w:val="000000" w:themeColor="text1"/>
          <w:lang w:val="it-IT"/>
        </w:rPr>
        <w:t>ëshillimit</w:t>
      </w:r>
      <w:r w:rsidR="005D40A0" w:rsidRPr="00DE066A">
        <w:rPr>
          <w:rFonts w:ascii="Times New Roman" w:hAnsi="Times New Roman"/>
          <w:iCs/>
          <w:color w:val="000000" w:themeColor="text1"/>
          <w:lang w:val="it-IT"/>
        </w:rPr>
        <w:t xml:space="preserve"> publik në të gjitha fazat, duke filluar nga publikimi i projektaktit, marrja e komenteve dhe rekomandimeve për përmirësimin e tij, organizimi i takimeve publike e deri tek dëgjesat publike para miratimit të aktit përfundimtar.</w:t>
      </w:r>
    </w:p>
    <w:p w14:paraId="78BD52E3" w14:textId="77777777" w:rsidR="00D76179" w:rsidRPr="00DE066A" w:rsidRDefault="00D76179" w:rsidP="00D76179">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1221B665" w14:textId="77777777" w:rsidR="00D76179" w:rsidRPr="00DE066A" w:rsidRDefault="00D76179" w:rsidP="00D76179">
      <w:pPr>
        <w:pStyle w:val="Heading4"/>
        <w:spacing w:before="120" w:after="0"/>
        <w:rPr>
          <w:color w:val="000000" w:themeColor="text1"/>
        </w:rPr>
      </w:pPr>
      <w:bookmarkStart w:id="92" w:name="_Toc39015688"/>
      <w:r w:rsidRPr="00DE066A">
        <w:rPr>
          <w:color w:val="000000" w:themeColor="text1"/>
        </w:rPr>
        <w:t>Fazat e proçesit të këshillimit me bashkësinë</w:t>
      </w:r>
      <w:bookmarkEnd w:id="92"/>
      <w:r w:rsidRPr="00DE066A">
        <w:rPr>
          <w:color w:val="000000" w:themeColor="text1"/>
        </w:rPr>
        <w:t xml:space="preserve"> </w:t>
      </w:r>
    </w:p>
    <w:p w14:paraId="325EF1C5" w14:textId="77777777" w:rsidR="00D76179" w:rsidRPr="00DE066A" w:rsidRDefault="00D76179" w:rsidP="00F94BC9">
      <w:pPr>
        <w:pStyle w:val="ListParagraph"/>
        <w:numPr>
          <w:ilvl w:val="0"/>
          <w:numId w:val="68"/>
        </w:numPr>
        <w:tabs>
          <w:tab w:val="left" w:pos="426"/>
        </w:tabs>
        <w:spacing w:before="120" w:after="0"/>
        <w:ind w:left="426" w:hanging="426"/>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Këshillimi me bashkësinë bëhet në disa faza: </w:t>
      </w:r>
    </w:p>
    <w:p w14:paraId="7F6DEB6E"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publikimi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projektakteve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regjistrin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elektronik</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projektakteve</w:t>
      </w:r>
      <w:proofErr w:type="spellEnd"/>
      <w:r w:rsidRPr="00DE066A">
        <w:rPr>
          <w:rFonts w:ascii="Times New Roman" w:hAnsi="Times New Roman"/>
          <w:color w:val="000000" w:themeColor="text1"/>
        </w:rPr>
        <w:t xml:space="preserve">; </w:t>
      </w:r>
    </w:p>
    <w:p w14:paraId="36EDC523"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njoftimi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këshillimit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projektaktin</w:t>
      </w:r>
      <w:proofErr w:type="spellEnd"/>
      <w:r w:rsidRPr="00DE066A">
        <w:rPr>
          <w:rFonts w:ascii="Times New Roman" w:hAnsi="Times New Roman"/>
          <w:color w:val="000000" w:themeColor="text1"/>
        </w:rPr>
        <w:t>;</w:t>
      </w:r>
    </w:p>
    <w:p w14:paraId="5AB09206"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takimet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këshillimit</w:t>
      </w:r>
      <w:proofErr w:type="spellEnd"/>
      <w:r w:rsidRPr="00DE066A">
        <w:rPr>
          <w:rFonts w:ascii="Times New Roman" w:hAnsi="Times New Roman"/>
          <w:color w:val="000000" w:themeColor="text1"/>
        </w:rPr>
        <w:t xml:space="preserve"> me </w:t>
      </w:r>
      <w:proofErr w:type="spellStart"/>
      <w:r w:rsidRPr="00DE066A">
        <w:rPr>
          <w:rFonts w:ascii="Times New Roman" w:hAnsi="Times New Roman"/>
          <w:color w:val="000000" w:themeColor="text1"/>
        </w:rPr>
        <w:t>bashkësinë</w:t>
      </w:r>
      <w:proofErr w:type="spellEnd"/>
      <w:r w:rsidRPr="00DE066A">
        <w:rPr>
          <w:rFonts w:ascii="Times New Roman" w:hAnsi="Times New Roman"/>
          <w:color w:val="000000" w:themeColor="text1"/>
        </w:rPr>
        <w:t xml:space="preserve"> (</w:t>
      </w:r>
      <w:r w:rsidRPr="00DE066A">
        <w:rPr>
          <w:rFonts w:ascii="Times New Roman" w:hAnsi="Times New Roman"/>
          <w:color w:val="000000" w:themeColor="text1"/>
          <w:lang w:val="sq-AL"/>
        </w:rPr>
        <w:t>banorët e grupet e interesit, specialistë, OJF),</w:t>
      </w:r>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institucione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interesuara</w:t>
      </w:r>
      <w:proofErr w:type="spellEnd"/>
      <w:r w:rsidRPr="00DE066A">
        <w:rPr>
          <w:rFonts w:ascii="Times New Roman" w:hAnsi="Times New Roman"/>
          <w:color w:val="000000" w:themeColor="text1"/>
        </w:rPr>
        <w:t xml:space="preserve"> apo </w:t>
      </w:r>
      <w:proofErr w:type="spellStart"/>
      <w:r w:rsidRPr="00DE066A">
        <w:rPr>
          <w:rFonts w:ascii="Times New Roman" w:hAnsi="Times New Roman"/>
          <w:color w:val="000000" w:themeColor="text1"/>
        </w:rPr>
        <w:t>bashki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kufitare</w:t>
      </w:r>
      <w:proofErr w:type="spellEnd"/>
      <w:r w:rsidRPr="00DE066A">
        <w:rPr>
          <w:rFonts w:ascii="Times New Roman" w:hAnsi="Times New Roman"/>
          <w:color w:val="000000" w:themeColor="text1"/>
        </w:rPr>
        <w:t>;</w:t>
      </w:r>
    </w:p>
    <w:p w14:paraId="42DEE6DE"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r w:rsidRPr="00DE066A">
        <w:rPr>
          <w:rFonts w:ascii="Times New Roman" w:hAnsi="Times New Roman"/>
          <w:color w:val="000000" w:themeColor="text1"/>
          <w:lang w:val="sq-AL"/>
        </w:rPr>
        <w:t>marrje e komenteve dhe rekomandimeve me postë elektronike apo shkresë;</w:t>
      </w:r>
    </w:p>
    <w:p w14:paraId="7C4BA1B2" w14:textId="77777777" w:rsidR="00D76179" w:rsidRPr="0086656D"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lang w:val="it-IT"/>
        </w:rPr>
      </w:pPr>
      <w:r w:rsidRPr="0086656D">
        <w:rPr>
          <w:rFonts w:ascii="Times New Roman" w:hAnsi="Times New Roman"/>
          <w:color w:val="000000" w:themeColor="text1"/>
          <w:lang w:val="it-IT"/>
        </w:rPr>
        <w:t>seanca dëgjimore në Komisionet e Këshillit;</w:t>
      </w:r>
    </w:p>
    <w:p w14:paraId="7C871BB4" w14:textId="77777777" w:rsidR="00D76179" w:rsidRPr="0086656D"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lang w:val="it-IT"/>
        </w:rPr>
      </w:pPr>
      <w:r w:rsidRPr="0086656D">
        <w:rPr>
          <w:rFonts w:ascii="Times New Roman" w:hAnsi="Times New Roman"/>
          <w:color w:val="000000" w:themeColor="text1"/>
          <w:lang w:val="it-IT"/>
        </w:rPr>
        <w:t>seanca dëgjimore në Mbledhjen e Këshillit.</w:t>
      </w:r>
    </w:p>
    <w:p w14:paraId="663EB3E9" w14:textId="77777777" w:rsidR="00D76179" w:rsidRPr="00DE066A" w:rsidRDefault="00D76179" w:rsidP="00F94BC9">
      <w:pPr>
        <w:pStyle w:val="ListParagraph"/>
        <w:numPr>
          <w:ilvl w:val="0"/>
          <w:numId w:val="68"/>
        </w:numPr>
        <w:tabs>
          <w:tab w:val="left" w:pos="426"/>
        </w:tabs>
        <w:spacing w:before="120" w:after="0"/>
        <w:ind w:left="425" w:hanging="425"/>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gjitha fazat e këshillimit dokumentohen nga sekretariati i Këshillit. </w:t>
      </w:r>
    </w:p>
    <w:p w14:paraId="327D81FE" w14:textId="77777777" w:rsidR="0040740A" w:rsidRPr="00DE066A"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93" w:name="_Toc434145901"/>
      <w:bookmarkStart w:id="94" w:name="_Toc428184627"/>
      <w:bookmarkStart w:id="95" w:name="_Toc428267695"/>
      <w:bookmarkStart w:id="96" w:name="_Toc428679382"/>
    </w:p>
    <w:p w14:paraId="30F0BDF9" w14:textId="7DD373DA" w:rsidR="0040740A" w:rsidRPr="00DE066A" w:rsidRDefault="0010633C" w:rsidP="00EB23E2">
      <w:pPr>
        <w:pStyle w:val="Heading4"/>
        <w:spacing w:before="120" w:after="0"/>
        <w:rPr>
          <w:color w:val="000000" w:themeColor="text1"/>
        </w:rPr>
      </w:pPr>
      <w:bookmarkStart w:id="97" w:name="_Toc39015689"/>
      <w:r w:rsidRPr="00DE066A">
        <w:rPr>
          <w:color w:val="000000" w:themeColor="text1"/>
        </w:rPr>
        <w:t>Format</w:t>
      </w:r>
      <w:r w:rsidR="00390DBE" w:rsidRPr="00DE066A">
        <w:rPr>
          <w:color w:val="000000" w:themeColor="text1"/>
        </w:rPr>
        <w:t xml:space="preserve"> e k</w:t>
      </w:r>
      <w:r w:rsidR="00236711" w:rsidRPr="00DE066A">
        <w:rPr>
          <w:color w:val="000000" w:themeColor="text1"/>
        </w:rPr>
        <w:t>ëshill</w:t>
      </w:r>
      <w:r w:rsidR="00390DBE" w:rsidRPr="00DE066A">
        <w:rPr>
          <w:color w:val="000000" w:themeColor="text1"/>
        </w:rPr>
        <w:t>i</w:t>
      </w:r>
      <w:r w:rsidR="00236711" w:rsidRPr="00DE066A">
        <w:rPr>
          <w:color w:val="000000" w:themeColor="text1"/>
        </w:rPr>
        <w:t>mit</w:t>
      </w:r>
      <w:r w:rsidR="00E3277C" w:rsidRPr="00DE066A">
        <w:rPr>
          <w:color w:val="000000" w:themeColor="text1"/>
        </w:rPr>
        <w:t xml:space="preserve"> </w:t>
      </w:r>
      <w:r w:rsidR="00390DBE" w:rsidRPr="00DE066A">
        <w:rPr>
          <w:color w:val="000000" w:themeColor="text1"/>
        </w:rPr>
        <w:t>me b</w:t>
      </w:r>
      <w:r w:rsidR="0040740A" w:rsidRPr="00DE066A">
        <w:rPr>
          <w:color w:val="000000" w:themeColor="text1"/>
        </w:rPr>
        <w:t>ashkësinë</w:t>
      </w:r>
      <w:bookmarkEnd w:id="93"/>
      <w:bookmarkEnd w:id="94"/>
      <w:bookmarkEnd w:id="95"/>
      <w:bookmarkEnd w:id="96"/>
      <w:bookmarkEnd w:id="97"/>
    </w:p>
    <w:p w14:paraId="7C6E6F02" w14:textId="28293A34" w:rsidR="00DE3B9F" w:rsidRPr="00DE066A" w:rsidRDefault="0040740A" w:rsidP="00F94BC9">
      <w:pPr>
        <w:pStyle w:val="ListParagraph"/>
        <w:numPr>
          <w:ilvl w:val="0"/>
          <w:numId w:val="43"/>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w:t>
      </w:r>
      <w:r w:rsidR="00236711" w:rsidRPr="00DE066A">
        <w:rPr>
          <w:rFonts w:ascii="Times New Roman" w:hAnsi="Times New Roman"/>
          <w:color w:val="000000" w:themeColor="text1"/>
          <w:lang w:val="sq-AL"/>
        </w:rPr>
        <w:t xml:space="preserve">ëshillimi </w:t>
      </w:r>
      <w:r w:rsidRPr="00DE066A">
        <w:rPr>
          <w:rFonts w:ascii="Times New Roman" w:hAnsi="Times New Roman"/>
          <w:color w:val="000000" w:themeColor="text1"/>
          <w:lang w:val="sq-AL"/>
        </w:rPr>
        <w:t>me bashkësinë, në çdo rast, bëhet sip</w:t>
      </w:r>
      <w:r w:rsidR="00836183" w:rsidRPr="00DE066A">
        <w:rPr>
          <w:rFonts w:ascii="Times New Roman" w:hAnsi="Times New Roman"/>
          <w:color w:val="000000" w:themeColor="text1"/>
          <w:lang w:val="sq-AL"/>
        </w:rPr>
        <w:t>as mënyrës së përcaktuar në këtë</w:t>
      </w:r>
      <w:r w:rsidRPr="00DE066A">
        <w:rPr>
          <w:rFonts w:ascii="Times New Roman" w:hAnsi="Times New Roman"/>
          <w:color w:val="000000" w:themeColor="text1"/>
          <w:lang w:val="sq-AL"/>
        </w:rPr>
        <w:t xml:space="preserve"> rregullore, duke përdorur format </w:t>
      </w:r>
      <w:r w:rsidR="0026412F">
        <w:rPr>
          <w:rFonts w:ascii="Times New Roman" w:hAnsi="Times New Roman"/>
          <w:color w:val="000000" w:themeColor="text1"/>
          <w:lang w:val="sq-AL"/>
        </w:rPr>
        <w:t>si më poshtë</w:t>
      </w:r>
      <w:r w:rsidRPr="00DE066A">
        <w:rPr>
          <w:rFonts w:ascii="Times New Roman" w:hAnsi="Times New Roman"/>
          <w:color w:val="000000" w:themeColor="text1"/>
          <w:lang w:val="sq-AL"/>
        </w:rPr>
        <w:t>:</w:t>
      </w:r>
      <w:r w:rsidR="00DE3B9F" w:rsidRPr="00DE066A">
        <w:rPr>
          <w:rFonts w:ascii="Times New Roman" w:hAnsi="Times New Roman"/>
          <w:color w:val="000000" w:themeColor="text1"/>
          <w:lang w:val="sq-AL"/>
        </w:rPr>
        <w:t xml:space="preserve"> </w:t>
      </w:r>
    </w:p>
    <w:p w14:paraId="74BB9635" w14:textId="3CB9572D" w:rsidR="00DE3B9F" w:rsidRPr="00DE066A" w:rsidRDefault="0010633C"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takimet e hapura m</w:t>
      </w:r>
      <w:r w:rsidR="007E4DF4" w:rsidRPr="00DE066A">
        <w:rPr>
          <w:rFonts w:ascii="Times New Roman" w:hAnsi="Times New Roman"/>
          <w:color w:val="000000" w:themeColor="text1"/>
          <w:lang w:val="sq-AL"/>
        </w:rPr>
        <w:t>e banorët e grupet e interesit;</w:t>
      </w:r>
    </w:p>
    <w:p w14:paraId="78EBAFB3" w14:textId="4274AD49" w:rsidR="00DE3B9F" w:rsidRPr="00DE066A" w:rsidRDefault="007E4DF4"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takime me specialistë;</w:t>
      </w:r>
    </w:p>
    <w:p w14:paraId="652A0B14" w14:textId="60408462" w:rsidR="00DE3B9F" w:rsidRPr="00DE066A" w:rsidRDefault="0010633C"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takime </w:t>
      </w:r>
      <w:r w:rsidR="007E4DF4" w:rsidRPr="00DE066A">
        <w:rPr>
          <w:rFonts w:ascii="Times New Roman" w:hAnsi="Times New Roman"/>
          <w:color w:val="000000" w:themeColor="text1"/>
          <w:lang w:val="sq-AL"/>
        </w:rPr>
        <w:t>me institucione të interesuara;</w:t>
      </w:r>
    </w:p>
    <w:p w14:paraId="7727759B" w14:textId="7DDF79F2" w:rsidR="00DE3B9F" w:rsidRPr="00DE066A" w:rsidRDefault="0010633C"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takim</w:t>
      </w:r>
      <w:r w:rsidR="007E4DF4" w:rsidRPr="00DE066A">
        <w:rPr>
          <w:rFonts w:ascii="Times New Roman" w:hAnsi="Times New Roman"/>
          <w:color w:val="000000" w:themeColor="text1"/>
          <w:lang w:val="sq-AL"/>
        </w:rPr>
        <w:t xml:space="preserve">e me organizata jofitimprurëse; </w:t>
      </w:r>
    </w:p>
    <w:p w14:paraId="086D0CB6" w14:textId="60B809A7" w:rsidR="00825121" w:rsidRPr="00DE066A" w:rsidRDefault="0010633C"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nëpërmjet marrjes së nismës për organizimin e referendumeve vendore</w:t>
      </w:r>
      <w:r w:rsidR="00825121" w:rsidRPr="00DE066A">
        <w:rPr>
          <w:rFonts w:ascii="Times New Roman" w:hAnsi="Times New Roman"/>
          <w:color w:val="000000" w:themeColor="text1"/>
          <w:lang w:val="sq-AL"/>
        </w:rPr>
        <w:t>;</w:t>
      </w:r>
      <w:r w:rsidRPr="00DE066A">
        <w:rPr>
          <w:rStyle w:val="FootnoteReference"/>
          <w:rFonts w:ascii="Times New Roman" w:hAnsi="Times New Roman"/>
          <w:color w:val="000000" w:themeColor="text1"/>
          <w:lang w:val="sq-AL"/>
        </w:rPr>
        <w:footnoteReference w:id="43"/>
      </w:r>
    </w:p>
    <w:p w14:paraId="5FBA927A" w14:textId="453B801B" w:rsidR="00825121" w:rsidRPr="00DE066A" w:rsidRDefault="00825121"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me postë elektronike.</w:t>
      </w:r>
      <w:r w:rsidRPr="00DE066A">
        <w:rPr>
          <w:rStyle w:val="FootnoteReference"/>
          <w:rFonts w:ascii="Times New Roman" w:hAnsi="Times New Roman"/>
          <w:color w:val="000000" w:themeColor="text1"/>
          <w:lang w:val="sq-AL"/>
        </w:rPr>
        <w:footnoteReference w:id="44"/>
      </w:r>
    </w:p>
    <w:p w14:paraId="19190A67" w14:textId="2E52E7B8" w:rsidR="00353324" w:rsidRPr="0086656D" w:rsidRDefault="005D65AB" w:rsidP="005D65AB">
      <w:pPr>
        <w:pStyle w:val="ListParagraph"/>
        <w:numPr>
          <w:ilvl w:val="0"/>
          <w:numId w:val="43"/>
        </w:numPr>
        <w:tabs>
          <w:tab w:val="left" w:pos="426"/>
        </w:tabs>
        <w:spacing w:before="120" w:after="0"/>
        <w:ind w:left="426" w:hanging="426"/>
        <w:contextualSpacing w:val="0"/>
        <w:jc w:val="both"/>
        <w:rPr>
          <w:rFonts w:ascii="Times New Roman" w:hAnsi="Times New Roman"/>
          <w:color w:val="000000" w:themeColor="text1"/>
          <w:highlight w:val="yellow"/>
          <w:lang w:val="sq-AL"/>
        </w:rPr>
      </w:pPr>
      <w:r w:rsidRPr="0086656D">
        <w:rPr>
          <w:rFonts w:ascii="Times New Roman" w:hAnsi="Times New Roman"/>
          <w:color w:val="000000" w:themeColor="text1"/>
          <w:highlight w:val="yellow"/>
          <w:lang w:val="sq-AL"/>
        </w:rPr>
        <w:t xml:space="preserve">Qytetarët dhe grupet e interesit janë të ftuar </w:t>
      </w:r>
      <w:r w:rsidR="007B6370" w:rsidRPr="0086656D">
        <w:rPr>
          <w:rFonts w:ascii="Times New Roman" w:hAnsi="Times New Roman"/>
          <w:color w:val="000000" w:themeColor="text1"/>
          <w:highlight w:val="yellow"/>
          <w:lang w:val="sq-AL"/>
        </w:rPr>
        <w:t xml:space="preserve">të japin komentet, mendimet dhe rekomandimet e tyre për </w:t>
      </w:r>
      <w:r w:rsidR="005C36A1" w:rsidRPr="0086656D">
        <w:rPr>
          <w:rFonts w:ascii="Times New Roman" w:hAnsi="Times New Roman"/>
          <w:color w:val="000000" w:themeColor="text1"/>
          <w:highlight w:val="yellow"/>
          <w:lang w:val="sq-AL"/>
        </w:rPr>
        <w:t xml:space="preserve">të gjitha </w:t>
      </w:r>
      <w:r w:rsidR="007B6370" w:rsidRPr="0086656D">
        <w:rPr>
          <w:rFonts w:ascii="Times New Roman" w:hAnsi="Times New Roman"/>
          <w:color w:val="000000" w:themeColor="text1"/>
          <w:highlight w:val="yellow"/>
          <w:lang w:val="sq-AL"/>
        </w:rPr>
        <w:t xml:space="preserve">projektaktet e shpallura publikisht për konsultim publik, </w:t>
      </w:r>
      <w:r w:rsidR="00353324" w:rsidRPr="0086656D">
        <w:rPr>
          <w:rFonts w:ascii="Times New Roman" w:hAnsi="Times New Roman"/>
          <w:color w:val="000000" w:themeColor="text1"/>
          <w:highlight w:val="yellow"/>
          <w:lang w:val="sq-AL"/>
        </w:rPr>
        <w:t xml:space="preserve">si </w:t>
      </w:r>
      <w:r w:rsidR="007B6370" w:rsidRPr="0086656D">
        <w:rPr>
          <w:rFonts w:ascii="Times New Roman" w:hAnsi="Times New Roman"/>
          <w:color w:val="000000" w:themeColor="text1"/>
          <w:highlight w:val="yellow"/>
          <w:lang w:val="sq-AL"/>
        </w:rPr>
        <w:t xml:space="preserve">në takimet publike të organizuara nga Këshilli Bashkiak </w:t>
      </w:r>
      <w:r w:rsidR="00353324" w:rsidRPr="0086656D">
        <w:rPr>
          <w:rFonts w:ascii="Times New Roman" w:hAnsi="Times New Roman"/>
          <w:color w:val="000000" w:themeColor="text1"/>
          <w:highlight w:val="yellow"/>
          <w:lang w:val="sq-AL"/>
        </w:rPr>
        <w:t xml:space="preserve">apo </w:t>
      </w:r>
      <w:r w:rsidR="007B6370" w:rsidRPr="0086656D">
        <w:rPr>
          <w:rFonts w:ascii="Times New Roman" w:hAnsi="Times New Roman"/>
          <w:color w:val="000000" w:themeColor="text1"/>
          <w:highlight w:val="yellow"/>
          <w:lang w:val="sq-AL"/>
        </w:rPr>
        <w:t>me email në adresën elektronike të paraqitur n</w:t>
      </w:r>
      <w:r w:rsidR="00353324" w:rsidRPr="0086656D">
        <w:rPr>
          <w:rFonts w:ascii="Times New Roman" w:hAnsi="Times New Roman"/>
          <w:color w:val="000000" w:themeColor="text1"/>
          <w:highlight w:val="yellow"/>
          <w:lang w:val="sq-AL"/>
        </w:rPr>
        <w:t xml:space="preserve">ë njoftimin publik për secilin projektakt. Këshilli do të dokumentojë të gjitha komentet, mendimet dhe rekomandimet e qytetarëve dhe grupeve të interest të shprehura në </w:t>
      </w:r>
      <w:r w:rsidR="00D27334" w:rsidRPr="0086656D">
        <w:rPr>
          <w:rFonts w:ascii="Times New Roman" w:hAnsi="Times New Roman"/>
          <w:color w:val="000000" w:themeColor="text1"/>
          <w:highlight w:val="yellow"/>
          <w:lang w:val="sq-AL"/>
        </w:rPr>
        <w:t xml:space="preserve">këto </w:t>
      </w:r>
      <w:r w:rsidR="00353324" w:rsidRPr="0086656D">
        <w:rPr>
          <w:rFonts w:ascii="Times New Roman" w:hAnsi="Times New Roman"/>
          <w:color w:val="000000" w:themeColor="text1"/>
          <w:highlight w:val="yellow"/>
          <w:lang w:val="sq-AL"/>
        </w:rPr>
        <w:t>takime publike apo me email, sipas rregullave dhe standarteve të përcaktuara në ligj dhe në këtë rregullore.</w:t>
      </w:r>
    </w:p>
    <w:p w14:paraId="4B5812A1" w14:textId="403D2D86" w:rsidR="0010633C" w:rsidRPr="0086656D" w:rsidRDefault="0010633C" w:rsidP="00F94BC9">
      <w:pPr>
        <w:pStyle w:val="ListParagraph"/>
        <w:numPr>
          <w:ilvl w:val="0"/>
          <w:numId w:val="43"/>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 në kalendarin e </w:t>
      </w:r>
      <w:r w:rsidRPr="0086656D">
        <w:rPr>
          <w:rFonts w:ascii="Times New Roman" w:hAnsi="Times New Roman"/>
          <w:color w:val="000000" w:themeColor="text1"/>
          <w:lang w:val="sq-AL"/>
        </w:rPr>
        <w:t xml:space="preserve">seancave </w:t>
      </w:r>
      <w:r w:rsidR="00E3277C" w:rsidRPr="0086656D">
        <w:rPr>
          <w:rFonts w:ascii="Times New Roman" w:hAnsi="Times New Roman"/>
          <w:color w:val="000000" w:themeColor="text1"/>
          <w:lang w:val="sq-AL"/>
        </w:rPr>
        <w:t xml:space="preserve">të </w:t>
      </w:r>
      <w:r w:rsidR="00E3277C" w:rsidRPr="00DE066A">
        <w:rPr>
          <w:rFonts w:ascii="Times New Roman" w:hAnsi="Times New Roman"/>
          <w:color w:val="000000" w:themeColor="text1"/>
          <w:lang w:val="sq-AL"/>
        </w:rPr>
        <w:t>k</w:t>
      </w:r>
      <w:r w:rsidR="00236711" w:rsidRPr="00DE066A">
        <w:rPr>
          <w:rFonts w:ascii="Times New Roman" w:hAnsi="Times New Roman"/>
          <w:color w:val="000000" w:themeColor="text1"/>
          <w:lang w:val="sq-AL"/>
        </w:rPr>
        <w:t>ëshillimi</w:t>
      </w:r>
      <w:r w:rsidR="00E3277C" w:rsidRPr="00DE066A">
        <w:rPr>
          <w:rFonts w:ascii="Times New Roman" w:hAnsi="Times New Roman"/>
          <w:color w:val="000000" w:themeColor="text1"/>
          <w:lang w:val="sq-AL"/>
        </w:rPr>
        <w:t>t</w:t>
      </w:r>
      <w:r w:rsidRPr="0086656D">
        <w:rPr>
          <w:rFonts w:ascii="Times New Roman" w:hAnsi="Times New Roman"/>
          <w:color w:val="000000" w:themeColor="text1"/>
          <w:lang w:val="sq-AL"/>
        </w:rPr>
        <w:t xml:space="preserve"> me bashkësinë, përcakton një apo disa </w:t>
      </w:r>
      <w:r w:rsidR="00236711" w:rsidRPr="0086656D">
        <w:rPr>
          <w:rFonts w:ascii="Times New Roman" w:hAnsi="Times New Roman"/>
          <w:color w:val="000000" w:themeColor="text1"/>
          <w:lang w:val="sq-AL"/>
        </w:rPr>
        <w:t>nga forma e cituara në pikën 1</w:t>
      </w:r>
      <w:r w:rsidR="00606C76" w:rsidRPr="0086656D">
        <w:rPr>
          <w:rFonts w:ascii="Times New Roman" w:hAnsi="Times New Roman"/>
          <w:color w:val="000000" w:themeColor="text1"/>
          <w:lang w:val="sq-AL"/>
        </w:rPr>
        <w:t xml:space="preserve"> më sipër</w:t>
      </w:r>
      <w:r w:rsidRPr="00DE066A">
        <w:rPr>
          <w:rFonts w:ascii="Times New Roman" w:hAnsi="Times New Roman"/>
          <w:color w:val="000000" w:themeColor="text1"/>
          <w:lang w:val="sq-AL"/>
        </w:rPr>
        <w:t>, në varësi të çështjes për të cilën bëhet</w:t>
      </w:r>
      <w:r w:rsidR="00D32D3C" w:rsidRPr="00DE066A">
        <w:rPr>
          <w:rFonts w:ascii="Times New Roman" w:hAnsi="Times New Roman"/>
          <w:color w:val="000000" w:themeColor="text1"/>
          <w:lang w:val="sq-AL"/>
        </w:rPr>
        <w:t xml:space="preserve"> takimi</w:t>
      </w:r>
      <w:r w:rsidR="00390DBE" w:rsidRPr="00DE066A">
        <w:rPr>
          <w:rFonts w:ascii="Times New Roman" w:hAnsi="Times New Roman"/>
          <w:color w:val="000000" w:themeColor="text1"/>
          <w:lang w:val="sq-AL"/>
        </w:rPr>
        <w:t xml:space="preserve"> apo</w:t>
      </w:r>
      <w:r w:rsidRPr="00DE066A">
        <w:rPr>
          <w:rFonts w:ascii="Times New Roman" w:hAnsi="Times New Roman"/>
          <w:color w:val="000000" w:themeColor="text1"/>
          <w:lang w:val="sq-AL"/>
        </w:rPr>
        <w:t xml:space="preserve"> </w:t>
      </w:r>
      <w:r w:rsidR="00D32D3C" w:rsidRPr="0086656D">
        <w:rPr>
          <w:rFonts w:ascii="Times New Roman" w:hAnsi="Times New Roman"/>
          <w:color w:val="000000" w:themeColor="text1"/>
          <w:lang w:val="sq-AL"/>
        </w:rPr>
        <w:t>seanca</w:t>
      </w:r>
      <w:r w:rsidRPr="0086656D">
        <w:rPr>
          <w:rFonts w:ascii="Times New Roman" w:hAnsi="Times New Roman"/>
          <w:color w:val="000000" w:themeColor="text1"/>
          <w:lang w:val="sq-AL"/>
        </w:rPr>
        <w:t xml:space="preserve"> këshillimore.</w:t>
      </w:r>
    </w:p>
    <w:p w14:paraId="07F6DCA5" w14:textId="77777777" w:rsidR="00C74351" w:rsidRPr="00DE066A" w:rsidRDefault="00C74351" w:rsidP="00C74351">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bookmarkStart w:id="98" w:name="_Toc434145906"/>
      <w:bookmarkStart w:id="99" w:name="_Toc428184632"/>
      <w:bookmarkStart w:id="100" w:name="_Toc428267699"/>
      <w:bookmarkStart w:id="101" w:name="_Toc428679387"/>
    </w:p>
    <w:p w14:paraId="247B4FD4" w14:textId="57096621" w:rsidR="00C74351" w:rsidRPr="0086656D" w:rsidRDefault="00C74351" w:rsidP="00C74351">
      <w:pPr>
        <w:pStyle w:val="Heading4"/>
        <w:rPr>
          <w:color w:val="000000" w:themeColor="text1"/>
          <w:lang w:val="en-US"/>
        </w:rPr>
      </w:pPr>
      <w:bookmarkStart w:id="102" w:name="_Toc39015690"/>
      <w:proofErr w:type="spellStart"/>
      <w:r w:rsidRPr="0086656D">
        <w:rPr>
          <w:color w:val="000000" w:themeColor="text1"/>
          <w:lang w:val="en-US"/>
        </w:rPr>
        <w:t>Mënyrat</w:t>
      </w:r>
      <w:proofErr w:type="spellEnd"/>
      <w:r w:rsidRPr="0086656D">
        <w:rPr>
          <w:color w:val="000000" w:themeColor="text1"/>
          <w:lang w:val="en-US"/>
        </w:rPr>
        <w:t xml:space="preserve"> e </w:t>
      </w:r>
      <w:proofErr w:type="spellStart"/>
      <w:r w:rsidRPr="0086656D">
        <w:rPr>
          <w:color w:val="000000" w:themeColor="text1"/>
          <w:lang w:val="en-US"/>
        </w:rPr>
        <w:t>njoftimit</w:t>
      </w:r>
      <w:proofErr w:type="spellEnd"/>
      <w:r w:rsidRPr="0086656D">
        <w:rPr>
          <w:color w:val="000000" w:themeColor="text1"/>
          <w:lang w:val="en-US"/>
        </w:rPr>
        <w:t xml:space="preserve"> </w:t>
      </w:r>
      <w:proofErr w:type="spellStart"/>
      <w:r w:rsidR="0048652B" w:rsidRPr="0086656D">
        <w:rPr>
          <w:color w:val="000000" w:themeColor="text1"/>
          <w:lang w:val="en-US"/>
        </w:rPr>
        <w:t>për</w:t>
      </w:r>
      <w:proofErr w:type="spellEnd"/>
      <w:r w:rsidR="0048652B" w:rsidRPr="0086656D">
        <w:rPr>
          <w:color w:val="000000" w:themeColor="text1"/>
          <w:lang w:val="en-US"/>
        </w:rPr>
        <w:t xml:space="preserve"> </w:t>
      </w:r>
      <w:proofErr w:type="spellStart"/>
      <w:r w:rsidR="0048652B" w:rsidRPr="0086656D">
        <w:rPr>
          <w:color w:val="000000" w:themeColor="text1"/>
          <w:lang w:val="en-US"/>
        </w:rPr>
        <w:t>këshillimin</w:t>
      </w:r>
      <w:proofErr w:type="spellEnd"/>
      <w:r w:rsidR="0048652B" w:rsidRPr="0086656D">
        <w:rPr>
          <w:color w:val="000000" w:themeColor="text1"/>
          <w:lang w:val="en-US"/>
        </w:rPr>
        <w:t xml:space="preserve"> </w:t>
      </w:r>
      <w:proofErr w:type="spellStart"/>
      <w:r w:rsidR="0048652B" w:rsidRPr="0086656D">
        <w:rPr>
          <w:color w:val="000000" w:themeColor="text1"/>
          <w:lang w:val="en-US"/>
        </w:rPr>
        <w:t>publik</w:t>
      </w:r>
      <w:proofErr w:type="spellEnd"/>
      <w:r w:rsidR="0048652B" w:rsidRPr="0086656D">
        <w:rPr>
          <w:color w:val="000000" w:themeColor="text1"/>
          <w:lang w:val="en-US"/>
        </w:rPr>
        <w:t xml:space="preserve"> </w:t>
      </w:r>
      <w:proofErr w:type="spellStart"/>
      <w:r w:rsidR="0048652B" w:rsidRPr="0086656D">
        <w:rPr>
          <w:color w:val="000000" w:themeColor="text1"/>
          <w:lang w:val="en-US"/>
        </w:rPr>
        <w:t>të</w:t>
      </w:r>
      <w:proofErr w:type="spellEnd"/>
      <w:r w:rsidR="0048652B" w:rsidRPr="0086656D">
        <w:rPr>
          <w:color w:val="000000" w:themeColor="text1"/>
          <w:lang w:val="en-US"/>
        </w:rPr>
        <w:t xml:space="preserve"> </w:t>
      </w:r>
      <w:proofErr w:type="spellStart"/>
      <w:r w:rsidR="0048652B" w:rsidRPr="0086656D">
        <w:rPr>
          <w:color w:val="000000" w:themeColor="text1"/>
          <w:lang w:val="en-US"/>
        </w:rPr>
        <w:t>projektakeve</w:t>
      </w:r>
      <w:bookmarkEnd w:id="102"/>
      <w:proofErr w:type="spellEnd"/>
      <w:r w:rsidR="0048652B" w:rsidRPr="0086656D">
        <w:rPr>
          <w:color w:val="000000" w:themeColor="text1"/>
          <w:lang w:val="en-US"/>
        </w:rPr>
        <w:t xml:space="preserve"> </w:t>
      </w:r>
      <w:bookmarkEnd w:id="98"/>
      <w:bookmarkEnd w:id="99"/>
      <w:bookmarkEnd w:id="100"/>
      <w:bookmarkEnd w:id="101"/>
    </w:p>
    <w:p w14:paraId="29B24019" w14:textId="77777777" w:rsidR="00C74351" w:rsidRPr="0086656D" w:rsidRDefault="00C74351" w:rsidP="00F94BC9">
      <w:pPr>
        <w:pStyle w:val="ListParagraph"/>
        <w:numPr>
          <w:ilvl w:val="3"/>
          <w:numId w:val="14"/>
        </w:numPr>
        <w:spacing w:before="120" w:after="0"/>
        <w:ind w:left="426" w:hanging="426"/>
        <w:contextualSpacing w:val="0"/>
        <w:jc w:val="both"/>
        <w:rPr>
          <w:rFonts w:ascii="Times New Roman" w:hAnsi="Times New Roman"/>
          <w:iCs/>
          <w:color w:val="000000" w:themeColor="text1"/>
        </w:rPr>
      </w:pPr>
      <w:proofErr w:type="spellStart"/>
      <w:r w:rsidRPr="0086656D">
        <w:rPr>
          <w:rFonts w:ascii="Times New Roman" w:hAnsi="Times New Roman"/>
          <w:iCs/>
          <w:color w:val="000000" w:themeColor="text1"/>
        </w:rPr>
        <w:t>Njoftimi</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për</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projektaktet</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që</w:t>
      </w:r>
      <w:proofErr w:type="spellEnd"/>
      <w:r w:rsidRPr="0086656D">
        <w:rPr>
          <w:rFonts w:ascii="Times New Roman" w:hAnsi="Times New Roman"/>
          <w:iCs/>
          <w:color w:val="000000" w:themeColor="text1"/>
        </w:rPr>
        <w:t xml:space="preserve"> do </w:t>
      </w:r>
      <w:proofErr w:type="spellStart"/>
      <w:r w:rsidRPr="0086656D">
        <w:rPr>
          <w:rFonts w:ascii="Times New Roman" w:hAnsi="Times New Roman"/>
          <w:iCs/>
          <w:color w:val="000000" w:themeColor="text1"/>
        </w:rPr>
        <w:t>t’i</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nënshtrohen</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procedurës</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së</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këshillimit</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publik</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kryhet</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nëpërmjet</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regjistrin</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elektronik</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në</w:t>
      </w:r>
      <w:proofErr w:type="spellEnd"/>
      <w:r w:rsidRPr="0086656D">
        <w:rPr>
          <w:rFonts w:ascii="Times New Roman" w:hAnsi="Times New Roman"/>
          <w:iCs/>
          <w:color w:val="000000" w:themeColor="text1"/>
        </w:rPr>
        <w:t xml:space="preserve"> </w:t>
      </w:r>
      <w:r w:rsidRPr="00DE066A">
        <w:rPr>
          <w:rFonts w:ascii="Times New Roman" w:hAnsi="Times New Roman"/>
          <w:color w:val="000000" w:themeColor="text1"/>
          <w:lang w:val="sq-AL"/>
        </w:rPr>
        <w:t>faqen e internetit zyrtare të Bashkisë.</w:t>
      </w:r>
      <w:r w:rsidRPr="00DE066A">
        <w:rPr>
          <w:rStyle w:val="FootnoteReference"/>
          <w:rFonts w:ascii="Times New Roman" w:hAnsi="Times New Roman"/>
          <w:iCs/>
          <w:color w:val="000000" w:themeColor="text1"/>
          <w:lang w:val="it-IT"/>
        </w:rPr>
        <w:footnoteReference w:id="45"/>
      </w:r>
    </w:p>
    <w:p w14:paraId="3651CEE2" w14:textId="77777777" w:rsidR="00C74351" w:rsidRPr="0086656D" w:rsidRDefault="00C74351" w:rsidP="00F94BC9">
      <w:pPr>
        <w:pStyle w:val="ListParagraph"/>
        <w:numPr>
          <w:ilvl w:val="3"/>
          <w:numId w:val="14"/>
        </w:numPr>
        <w:spacing w:before="120" w:after="0"/>
        <w:ind w:left="426" w:hanging="426"/>
        <w:contextualSpacing w:val="0"/>
        <w:jc w:val="both"/>
        <w:rPr>
          <w:rFonts w:ascii="Times New Roman" w:hAnsi="Times New Roman"/>
          <w:iCs/>
          <w:color w:val="000000" w:themeColor="text1"/>
        </w:rPr>
      </w:pPr>
      <w:proofErr w:type="spellStart"/>
      <w:r w:rsidRPr="0086656D">
        <w:rPr>
          <w:rFonts w:ascii="Times New Roman" w:hAnsi="Times New Roman"/>
          <w:iCs/>
          <w:color w:val="000000" w:themeColor="text1"/>
        </w:rPr>
        <w:lastRenderedPageBreak/>
        <w:t>Këshilli</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mund</w:t>
      </w:r>
      <w:proofErr w:type="spellEnd"/>
      <w:r w:rsidRPr="0086656D">
        <w:rPr>
          <w:rFonts w:ascii="Times New Roman" w:hAnsi="Times New Roman"/>
          <w:iCs/>
          <w:color w:val="000000" w:themeColor="text1"/>
        </w:rPr>
        <w:t xml:space="preserve"> ta </w:t>
      </w:r>
      <w:proofErr w:type="spellStart"/>
      <w:r w:rsidRPr="0086656D">
        <w:rPr>
          <w:rFonts w:ascii="Times New Roman" w:hAnsi="Times New Roman"/>
          <w:iCs/>
          <w:color w:val="000000" w:themeColor="text1"/>
        </w:rPr>
        <w:t>kryej</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njoftimi</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edhe</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në</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një</w:t>
      </w:r>
      <w:proofErr w:type="spellEnd"/>
      <w:r w:rsidRPr="0086656D">
        <w:rPr>
          <w:rFonts w:ascii="Times New Roman" w:hAnsi="Times New Roman"/>
          <w:iCs/>
          <w:color w:val="000000" w:themeColor="text1"/>
        </w:rPr>
        <w:t xml:space="preserve"> apo </w:t>
      </w:r>
      <w:proofErr w:type="spellStart"/>
      <w:r w:rsidRPr="0086656D">
        <w:rPr>
          <w:rFonts w:ascii="Times New Roman" w:hAnsi="Times New Roman"/>
          <w:iCs/>
          <w:color w:val="000000" w:themeColor="text1"/>
        </w:rPr>
        <w:t>disa</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nga</w:t>
      </w:r>
      <w:proofErr w:type="spellEnd"/>
      <w:r w:rsidRPr="0086656D">
        <w:rPr>
          <w:rFonts w:ascii="Times New Roman" w:hAnsi="Times New Roman"/>
          <w:iCs/>
          <w:color w:val="000000" w:themeColor="text1"/>
        </w:rPr>
        <w:t xml:space="preserve"> format e </w:t>
      </w:r>
      <w:proofErr w:type="spellStart"/>
      <w:r w:rsidRPr="0086656D">
        <w:rPr>
          <w:rFonts w:ascii="Times New Roman" w:hAnsi="Times New Roman"/>
          <w:iCs/>
          <w:color w:val="000000" w:themeColor="text1"/>
        </w:rPr>
        <w:t>mëposhtme</w:t>
      </w:r>
      <w:proofErr w:type="spellEnd"/>
      <w:r w:rsidRPr="0086656D">
        <w:rPr>
          <w:rFonts w:ascii="Times New Roman" w:hAnsi="Times New Roman"/>
          <w:iCs/>
          <w:color w:val="000000" w:themeColor="text1"/>
        </w:rPr>
        <w:t>:</w:t>
      </w:r>
    </w:p>
    <w:p w14:paraId="7B7A78BC"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medias sociale zyrtare të Këshillit;</w:t>
      </w:r>
    </w:p>
    <w:p w14:paraId="2476ACD3"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postës elektronike;</w:t>
      </w:r>
    </w:p>
    <w:p w14:paraId="77D0DD1C"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lajmërimit publik, i cili afishohet në ambientet e Bashkisë; </w:t>
      </w:r>
    </w:p>
    <w:p w14:paraId="22BF7FCC"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lajmërimit publik, i cili afishohet në mjedise publike në qëndër lagje apo apo qëndër fshati, nëpërmjet ndërlidhësit komunitar në lagjet e qytetit apo kryetarët e fshatrave, në rastet kur takimet bëhen në lagje apo fshat;</w:t>
      </w:r>
    </w:p>
    <w:p w14:paraId="27967C11" w14:textId="1D0E30A9"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medias audiovizive rajonale dhe</w:t>
      </w:r>
      <w:r w:rsidR="006C0F5F">
        <w:rPr>
          <w:rFonts w:ascii="Times New Roman" w:hAnsi="Times New Roman"/>
          <w:color w:val="000000" w:themeColor="text1"/>
          <w:lang w:val="sq-AL"/>
        </w:rPr>
        <w:t>/</w:t>
      </w:r>
      <w:r w:rsidRPr="00DE066A">
        <w:rPr>
          <w:rFonts w:ascii="Times New Roman" w:hAnsi="Times New Roman"/>
          <w:color w:val="000000" w:themeColor="text1"/>
          <w:lang w:val="sq-AL"/>
        </w:rPr>
        <w:t>ose vendore.</w:t>
      </w:r>
    </w:p>
    <w:p w14:paraId="5322728A"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botimit në gazetat vendore;</w:t>
      </w:r>
    </w:p>
    <w:p w14:paraId="6B90F438" w14:textId="3F989C76" w:rsidR="00C74351" w:rsidRPr="0086656D" w:rsidRDefault="00C74351" w:rsidP="00F94BC9">
      <w:pPr>
        <w:pStyle w:val="ListParagraph"/>
        <w:numPr>
          <w:ilvl w:val="3"/>
          <w:numId w:val="14"/>
        </w:numPr>
        <w:spacing w:before="120" w:after="0"/>
        <w:ind w:left="426" w:hanging="426"/>
        <w:contextualSpacing w:val="0"/>
        <w:jc w:val="both"/>
        <w:rPr>
          <w:rFonts w:ascii="Times New Roman" w:hAnsi="Times New Roman"/>
          <w:iCs/>
          <w:color w:val="000000" w:themeColor="text1"/>
          <w:lang w:val="sq-AL"/>
        </w:rPr>
      </w:pPr>
      <w:r w:rsidRPr="0086656D">
        <w:rPr>
          <w:rFonts w:ascii="Times New Roman" w:hAnsi="Times New Roman"/>
          <w:iCs/>
          <w:color w:val="000000" w:themeColor="text1"/>
          <w:lang w:val="sq-AL"/>
        </w:rPr>
        <w:t xml:space="preserve">Kryetari i Këshillit mbas </w:t>
      </w:r>
      <w:r w:rsidRPr="0086656D">
        <w:rPr>
          <w:rFonts w:ascii="Times New Roman" w:hAnsi="Times New Roman"/>
          <w:bCs/>
          <w:iCs/>
          <w:color w:val="000000" w:themeColor="text1"/>
          <w:lang w:val="sq-AL"/>
        </w:rPr>
        <w:t>këshillimit</w:t>
      </w:r>
      <w:r w:rsidR="007E2624" w:rsidRPr="0086656D">
        <w:rPr>
          <w:rFonts w:ascii="Times New Roman" w:hAnsi="Times New Roman"/>
          <w:iCs/>
          <w:color w:val="000000" w:themeColor="text1"/>
          <w:lang w:val="sq-AL"/>
        </w:rPr>
        <w:t xml:space="preserve"> me z</w:t>
      </w:r>
      <w:r w:rsidRPr="0086656D">
        <w:rPr>
          <w:rFonts w:ascii="Times New Roman" w:hAnsi="Times New Roman"/>
          <w:iCs/>
          <w:color w:val="000000" w:themeColor="text1"/>
          <w:lang w:val="sq-AL"/>
        </w:rPr>
        <w:t xml:space="preserve">ëvendëskryetarët e Këshillit, vendos për rastet kur do të përdoren format </w:t>
      </w:r>
      <w:r w:rsidR="00837B4A" w:rsidRPr="0086656D">
        <w:rPr>
          <w:rFonts w:ascii="Times New Roman" w:hAnsi="Times New Roman"/>
          <w:iCs/>
          <w:color w:val="000000" w:themeColor="text1"/>
          <w:lang w:val="sq-AL"/>
        </w:rPr>
        <w:t>e</w:t>
      </w:r>
      <w:r w:rsidRPr="0086656D">
        <w:rPr>
          <w:rFonts w:ascii="Times New Roman" w:hAnsi="Times New Roman"/>
          <w:iCs/>
          <w:color w:val="000000" w:themeColor="text1"/>
          <w:lang w:val="sq-AL"/>
        </w:rPr>
        <w:t xml:space="preserve"> njoftimit të përmendura në gërmat e pikës 2 të këtij neni, dhe ia njofton me shkrim këto Sekretarit të Këshillit.</w:t>
      </w:r>
    </w:p>
    <w:p w14:paraId="32F5EB40" w14:textId="52F5FB44" w:rsidR="00C74351" w:rsidRPr="0086656D" w:rsidRDefault="00C74351" w:rsidP="00F94BC9">
      <w:pPr>
        <w:pStyle w:val="ListParagraph"/>
        <w:numPr>
          <w:ilvl w:val="3"/>
          <w:numId w:val="14"/>
        </w:numPr>
        <w:spacing w:before="120" w:after="0"/>
        <w:ind w:left="426" w:hanging="426"/>
        <w:contextualSpacing w:val="0"/>
        <w:jc w:val="both"/>
        <w:rPr>
          <w:rFonts w:ascii="Times New Roman" w:hAnsi="Times New Roman"/>
          <w:iCs/>
          <w:color w:val="000000" w:themeColor="text1"/>
          <w:lang w:val="sq-AL"/>
        </w:rPr>
      </w:pPr>
      <w:r w:rsidRPr="0086656D">
        <w:rPr>
          <w:rFonts w:ascii="Times New Roman" w:hAnsi="Times New Roman"/>
          <w:iCs/>
          <w:color w:val="000000" w:themeColor="text1"/>
          <w:lang w:val="sq-AL"/>
        </w:rPr>
        <w:t xml:space="preserve">Sekretari i Këshillit është përgjegjës për përbërjen e njoftimeve për </w:t>
      </w:r>
      <w:r w:rsidRPr="0086656D">
        <w:rPr>
          <w:rFonts w:ascii="Times New Roman" w:hAnsi="Times New Roman"/>
          <w:bCs/>
          <w:iCs/>
          <w:color w:val="000000" w:themeColor="text1"/>
          <w:lang w:val="sq-AL"/>
        </w:rPr>
        <w:t>këshillim publik</w:t>
      </w:r>
      <w:r w:rsidRPr="0086656D">
        <w:rPr>
          <w:rFonts w:ascii="Times New Roman" w:hAnsi="Times New Roman"/>
          <w:iCs/>
          <w:color w:val="000000" w:themeColor="text1"/>
          <w:lang w:val="sq-AL"/>
        </w:rPr>
        <w:t xml:space="preserve"> të projektakteve të depozituara për shqyrtim në Këshillin Bashkiak e që do t’i nënshtrohen procedurës së këshillimit publik. Sekretari i reali</w:t>
      </w:r>
      <w:r w:rsidR="006C0F5F" w:rsidRPr="0086656D">
        <w:rPr>
          <w:rFonts w:ascii="Times New Roman" w:hAnsi="Times New Roman"/>
          <w:iCs/>
          <w:color w:val="000000" w:themeColor="text1"/>
          <w:lang w:val="sq-AL"/>
        </w:rPr>
        <w:t>zon njoftimet me mbështetjen e koordinatorit të Bashkisë për njoftimin dhe k</w:t>
      </w:r>
      <w:r w:rsidRPr="0086656D">
        <w:rPr>
          <w:rFonts w:ascii="Times New Roman" w:hAnsi="Times New Roman"/>
          <w:iCs/>
          <w:color w:val="000000" w:themeColor="text1"/>
          <w:lang w:val="sq-AL"/>
        </w:rPr>
        <w:t>on</w:t>
      </w:r>
      <w:r w:rsidR="006C0F5F" w:rsidRPr="0086656D">
        <w:rPr>
          <w:rFonts w:ascii="Times New Roman" w:hAnsi="Times New Roman"/>
          <w:iCs/>
          <w:color w:val="000000" w:themeColor="text1"/>
          <w:lang w:val="sq-AL"/>
        </w:rPr>
        <w:t>sultimin p</w:t>
      </w:r>
      <w:r w:rsidR="0048652B" w:rsidRPr="0086656D">
        <w:rPr>
          <w:rFonts w:ascii="Times New Roman" w:hAnsi="Times New Roman"/>
          <w:iCs/>
          <w:color w:val="000000" w:themeColor="text1"/>
          <w:lang w:val="sq-AL"/>
        </w:rPr>
        <w:t>ublik, punonjësve të d</w:t>
      </w:r>
      <w:r w:rsidRPr="0086656D">
        <w:rPr>
          <w:rFonts w:ascii="Times New Roman" w:hAnsi="Times New Roman"/>
          <w:iCs/>
          <w:color w:val="000000" w:themeColor="text1"/>
          <w:lang w:val="sq-AL"/>
        </w:rPr>
        <w:t>rejtorisë</w:t>
      </w:r>
      <w:r w:rsidR="0048652B" w:rsidRPr="0086656D">
        <w:rPr>
          <w:rFonts w:ascii="Times New Roman" w:hAnsi="Times New Roman"/>
          <w:iCs/>
          <w:color w:val="000000" w:themeColor="text1"/>
          <w:lang w:val="sq-AL"/>
        </w:rPr>
        <w:t>/sektorit të teknologjisë së informacinit dhe ato të d</w:t>
      </w:r>
      <w:r w:rsidRPr="0086656D">
        <w:rPr>
          <w:rFonts w:ascii="Times New Roman" w:hAnsi="Times New Roman"/>
          <w:iCs/>
          <w:color w:val="000000" w:themeColor="text1"/>
          <w:lang w:val="sq-AL"/>
        </w:rPr>
        <w:t>re</w:t>
      </w:r>
      <w:r w:rsidR="0048652B" w:rsidRPr="0086656D">
        <w:rPr>
          <w:rFonts w:ascii="Times New Roman" w:hAnsi="Times New Roman"/>
          <w:iCs/>
          <w:color w:val="000000" w:themeColor="text1"/>
          <w:lang w:val="sq-AL"/>
        </w:rPr>
        <w:t>jtorisë</w:t>
      </w:r>
      <w:r w:rsidR="006C0F5F" w:rsidRPr="0086656D">
        <w:rPr>
          <w:rFonts w:ascii="Times New Roman" w:hAnsi="Times New Roman"/>
          <w:iCs/>
          <w:color w:val="000000" w:themeColor="text1"/>
          <w:lang w:val="sq-AL"/>
        </w:rPr>
        <w:t xml:space="preserve"> apo </w:t>
      </w:r>
      <w:r w:rsidR="0048652B" w:rsidRPr="0086656D">
        <w:rPr>
          <w:rFonts w:ascii="Times New Roman" w:hAnsi="Times New Roman"/>
          <w:iCs/>
          <w:color w:val="000000" w:themeColor="text1"/>
          <w:lang w:val="sq-AL"/>
        </w:rPr>
        <w:t>sektorit së komunikimit me p</w:t>
      </w:r>
      <w:r w:rsidRPr="0086656D">
        <w:rPr>
          <w:rFonts w:ascii="Times New Roman" w:hAnsi="Times New Roman"/>
          <w:iCs/>
          <w:color w:val="000000" w:themeColor="text1"/>
          <w:lang w:val="sq-AL"/>
        </w:rPr>
        <w:t>ublikun të Bashkisë.</w:t>
      </w:r>
    </w:p>
    <w:p w14:paraId="6E242B3F" w14:textId="77777777" w:rsidR="00BF2E7A" w:rsidRPr="00DE066A" w:rsidRDefault="00BF2E7A" w:rsidP="00BF2E7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7C9C0B84" w14:textId="3C64E78C" w:rsidR="00BF2E7A" w:rsidRPr="00DE066A" w:rsidRDefault="00BF2E7A" w:rsidP="00BF2E7A">
      <w:pPr>
        <w:spacing w:after="0"/>
        <w:jc w:val="center"/>
        <w:rPr>
          <w:rFonts w:ascii="Times New Roman" w:hAnsi="Times New Roman"/>
          <w:b/>
          <w:color w:val="000000" w:themeColor="text1"/>
          <w:lang w:val="sq-AL"/>
        </w:rPr>
      </w:pPr>
      <w:r w:rsidRPr="00DE066A">
        <w:rPr>
          <w:rFonts w:ascii="Times New Roman" w:hAnsi="Times New Roman"/>
          <w:b/>
          <w:color w:val="000000" w:themeColor="text1"/>
          <w:lang w:val="sq-AL"/>
        </w:rPr>
        <w:t>Standartet e përfshirjes së grupeve të interesit në këshillim</w:t>
      </w:r>
      <w:r w:rsidR="006C0F5F">
        <w:rPr>
          <w:rFonts w:ascii="Times New Roman" w:hAnsi="Times New Roman"/>
          <w:b/>
          <w:color w:val="000000" w:themeColor="text1"/>
          <w:lang w:val="sq-AL"/>
        </w:rPr>
        <w:t>in</w:t>
      </w:r>
      <w:r w:rsidRPr="00DE066A">
        <w:rPr>
          <w:rFonts w:ascii="Times New Roman" w:hAnsi="Times New Roman"/>
          <w:b/>
          <w:color w:val="000000" w:themeColor="text1"/>
          <w:lang w:val="sq-AL"/>
        </w:rPr>
        <w:t xml:space="preserve"> publik</w:t>
      </w:r>
    </w:p>
    <w:p w14:paraId="0972BC12" w14:textId="77777777" w:rsidR="00BF2E7A" w:rsidRPr="00DE066A" w:rsidRDefault="00BF2E7A" w:rsidP="00F94BC9">
      <w:pPr>
        <w:pStyle w:val="ListParagraph"/>
        <w:numPr>
          <w:ilvl w:val="0"/>
          <w:numId w:val="69"/>
        </w:numPr>
        <w:tabs>
          <w:tab w:val="left" w:pos="2842"/>
        </w:tabs>
        <w:spacing w:before="120" w:after="0"/>
        <w:ind w:left="426" w:hanging="426"/>
        <w:rPr>
          <w:rFonts w:ascii="Times New Roman" w:hAnsi="Times New Roman"/>
          <w:color w:val="000000" w:themeColor="text1"/>
          <w:lang w:val="sq-AL"/>
        </w:rPr>
      </w:pPr>
      <w:r w:rsidRPr="00DE066A">
        <w:rPr>
          <w:rFonts w:ascii="Times New Roman" w:hAnsi="Times New Roman"/>
          <w:color w:val="000000" w:themeColor="text1"/>
          <w:lang w:val="sq-AL"/>
        </w:rPr>
        <w:t>Vendimi për të dërguar ftesat për takimet publike për këshillim me bashkësinë dhe grupet e interesit  duhet ketë parasysh ruajtjen e një balance mes:</w:t>
      </w:r>
    </w:p>
    <w:p w14:paraId="11A5AE6C" w14:textId="5D412AFB" w:rsidR="00BF2E7A" w:rsidRPr="00DE066A" w:rsidRDefault="007832A1" w:rsidP="006C0F5F">
      <w:pPr>
        <w:pStyle w:val="ListParagraph"/>
        <w:numPr>
          <w:ilvl w:val="0"/>
          <w:numId w:val="56"/>
        </w:numPr>
        <w:tabs>
          <w:tab w:val="left" w:pos="993"/>
        </w:tabs>
        <w:spacing w:before="60" w:after="0"/>
        <w:ind w:left="993" w:hanging="364"/>
        <w:contextualSpacing w:val="0"/>
        <w:rPr>
          <w:rFonts w:ascii="Times New Roman" w:hAnsi="Times New Roman"/>
          <w:color w:val="000000" w:themeColor="text1"/>
          <w:lang w:val="sq-AL"/>
        </w:rPr>
      </w:pPr>
      <w:r w:rsidRPr="00DE066A">
        <w:rPr>
          <w:rFonts w:ascii="Times New Roman" w:hAnsi="Times New Roman"/>
          <w:color w:val="000000" w:themeColor="text1"/>
          <w:lang w:val="sq-AL"/>
        </w:rPr>
        <w:t>a</w:t>
      </w:r>
      <w:r w:rsidR="00BF2E7A" w:rsidRPr="00DE066A">
        <w:rPr>
          <w:rFonts w:ascii="Times New Roman" w:hAnsi="Times New Roman"/>
          <w:color w:val="000000" w:themeColor="text1"/>
          <w:lang w:val="sq-AL"/>
        </w:rPr>
        <w:t>kto</w:t>
      </w:r>
      <w:r w:rsidRPr="00DE066A">
        <w:rPr>
          <w:rFonts w:ascii="Times New Roman" w:hAnsi="Times New Roman"/>
          <w:color w:val="000000" w:themeColor="text1"/>
          <w:lang w:val="sq-AL"/>
        </w:rPr>
        <w:t>rëve socialë dhe atyre ekonomik;</w:t>
      </w:r>
      <w:r w:rsidR="00BF2E7A" w:rsidRPr="00DE066A">
        <w:rPr>
          <w:rFonts w:ascii="Times New Roman" w:hAnsi="Times New Roman"/>
          <w:color w:val="000000" w:themeColor="text1"/>
          <w:lang w:val="sq-AL"/>
        </w:rPr>
        <w:t xml:space="preserve"> </w:t>
      </w:r>
    </w:p>
    <w:p w14:paraId="1C211B56" w14:textId="6202A8EE" w:rsidR="00BF2E7A" w:rsidRPr="00DE066A" w:rsidRDefault="007832A1" w:rsidP="006C0F5F">
      <w:pPr>
        <w:pStyle w:val="ListParagraph"/>
        <w:numPr>
          <w:ilvl w:val="0"/>
          <w:numId w:val="56"/>
        </w:numPr>
        <w:tabs>
          <w:tab w:val="left" w:pos="993"/>
        </w:tabs>
        <w:spacing w:before="60" w:after="0"/>
        <w:ind w:left="993" w:hanging="364"/>
        <w:contextualSpacing w:val="0"/>
        <w:rPr>
          <w:rFonts w:ascii="Times New Roman" w:hAnsi="Times New Roman"/>
          <w:color w:val="000000" w:themeColor="text1"/>
          <w:lang w:val="sq-AL"/>
        </w:rPr>
      </w:pPr>
      <w:r w:rsidRPr="00DE066A">
        <w:rPr>
          <w:rFonts w:ascii="Times New Roman" w:hAnsi="Times New Roman"/>
          <w:color w:val="000000" w:themeColor="text1"/>
          <w:lang w:val="sq-AL"/>
        </w:rPr>
        <w:t>k</w:t>
      </w:r>
      <w:r w:rsidR="00BF2E7A" w:rsidRPr="00DE066A">
        <w:rPr>
          <w:rFonts w:ascii="Times New Roman" w:hAnsi="Times New Roman"/>
          <w:color w:val="000000" w:themeColor="text1"/>
          <w:lang w:val="sq-AL"/>
        </w:rPr>
        <w:t>ompanive</w:t>
      </w:r>
      <w:r w:rsidR="006C0F5F">
        <w:rPr>
          <w:rFonts w:ascii="Times New Roman" w:hAnsi="Times New Roman"/>
          <w:color w:val="000000" w:themeColor="text1"/>
          <w:lang w:val="sq-AL"/>
        </w:rPr>
        <w:t xml:space="preserve"> apo</w:t>
      </w:r>
      <w:r w:rsidR="00BF2E7A" w:rsidRPr="00DE066A">
        <w:rPr>
          <w:rFonts w:ascii="Times New Roman" w:hAnsi="Times New Roman"/>
          <w:color w:val="000000" w:themeColor="text1"/>
          <w:lang w:val="sq-AL"/>
        </w:rPr>
        <w:t xml:space="preserve"> organizatave të vogla e të mëdha</w:t>
      </w:r>
      <w:r w:rsidRPr="00DE066A">
        <w:rPr>
          <w:rFonts w:ascii="Times New Roman" w:hAnsi="Times New Roman"/>
          <w:color w:val="000000" w:themeColor="text1"/>
          <w:lang w:val="sq-AL"/>
        </w:rPr>
        <w:t>;</w:t>
      </w:r>
      <w:r w:rsidR="00BF2E7A" w:rsidRPr="00DE066A">
        <w:rPr>
          <w:rFonts w:ascii="Times New Roman" w:hAnsi="Times New Roman"/>
          <w:color w:val="000000" w:themeColor="text1"/>
          <w:lang w:val="sq-AL"/>
        </w:rPr>
        <w:t xml:space="preserve"> </w:t>
      </w:r>
    </w:p>
    <w:p w14:paraId="2DB478FD" w14:textId="099CCC05" w:rsidR="007832A1" w:rsidRPr="00DE066A" w:rsidRDefault="007832A1" w:rsidP="006C0F5F">
      <w:pPr>
        <w:pStyle w:val="ListParagraph"/>
        <w:numPr>
          <w:ilvl w:val="0"/>
          <w:numId w:val="56"/>
        </w:numPr>
        <w:tabs>
          <w:tab w:val="left" w:pos="993"/>
        </w:tabs>
        <w:spacing w:before="60" w:after="0"/>
        <w:ind w:left="993" w:hanging="364"/>
        <w:contextualSpacing w:val="0"/>
        <w:rPr>
          <w:rFonts w:ascii="Times New Roman" w:hAnsi="Times New Roman"/>
          <w:color w:val="000000" w:themeColor="text1"/>
          <w:lang w:val="sq-AL"/>
        </w:rPr>
      </w:pPr>
      <w:r w:rsidRPr="00DE066A">
        <w:rPr>
          <w:rFonts w:ascii="Times New Roman" w:hAnsi="Times New Roman"/>
          <w:color w:val="000000" w:themeColor="text1"/>
          <w:lang w:val="sq-AL"/>
        </w:rPr>
        <w:t>p</w:t>
      </w:r>
      <w:r w:rsidR="00BF2E7A" w:rsidRPr="00DE066A">
        <w:rPr>
          <w:rFonts w:ascii="Times New Roman" w:hAnsi="Times New Roman"/>
          <w:color w:val="000000" w:themeColor="text1"/>
          <w:lang w:val="sq-AL"/>
        </w:rPr>
        <w:t>jesëmarrës</w:t>
      </w:r>
      <w:r w:rsidRPr="00DE066A">
        <w:rPr>
          <w:rFonts w:ascii="Times New Roman" w:hAnsi="Times New Roman"/>
          <w:color w:val="000000" w:themeColor="text1"/>
          <w:lang w:val="sq-AL"/>
        </w:rPr>
        <w:t>ve</w:t>
      </w:r>
      <w:r w:rsidR="00BF2E7A" w:rsidRPr="00DE066A">
        <w:rPr>
          <w:rFonts w:ascii="Times New Roman" w:hAnsi="Times New Roman"/>
          <w:color w:val="000000" w:themeColor="text1"/>
          <w:lang w:val="sq-AL"/>
        </w:rPr>
        <w:t xml:space="preserve"> sipas shpëndarjes territoriale</w:t>
      </w:r>
      <w:r w:rsidRPr="00DE066A">
        <w:rPr>
          <w:rFonts w:ascii="Times New Roman" w:hAnsi="Times New Roman"/>
          <w:color w:val="000000" w:themeColor="text1"/>
          <w:lang w:val="sq-AL"/>
        </w:rPr>
        <w:t>;</w:t>
      </w:r>
      <w:r w:rsidR="00BF2E7A" w:rsidRPr="00DE066A">
        <w:rPr>
          <w:rFonts w:ascii="Times New Roman" w:hAnsi="Times New Roman"/>
          <w:color w:val="000000" w:themeColor="text1"/>
          <w:lang w:val="sq-AL"/>
        </w:rPr>
        <w:t xml:space="preserve"> </w:t>
      </w:r>
    </w:p>
    <w:p w14:paraId="2958C5A6" w14:textId="731DC6E3" w:rsidR="007832A1" w:rsidRPr="00DE066A" w:rsidRDefault="007832A1" w:rsidP="006C0F5F">
      <w:pPr>
        <w:pStyle w:val="ListParagraph"/>
        <w:numPr>
          <w:ilvl w:val="0"/>
          <w:numId w:val="56"/>
        </w:numPr>
        <w:tabs>
          <w:tab w:val="left" w:pos="993"/>
        </w:tabs>
        <w:spacing w:before="60" w:after="0"/>
        <w:ind w:left="993" w:hanging="364"/>
        <w:contextualSpacing w:val="0"/>
        <w:rPr>
          <w:rFonts w:ascii="Times New Roman" w:hAnsi="Times New Roman"/>
          <w:color w:val="000000" w:themeColor="text1"/>
          <w:lang w:val="sq-AL"/>
        </w:rPr>
      </w:pPr>
      <w:r w:rsidRPr="00DE066A">
        <w:rPr>
          <w:rFonts w:ascii="Times New Roman" w:hAnsi="Times New Roman"/>
          <w:color w:val="000000" w:themeColor="text1"/>
          <w:lang w:val="sq-AL"/>
        </w:rPr>
        <w:t>pjesëmarrësve sipas grupit të interesit;</w:t>
      </w:r>
    </w:p>
    <w:p w14:paraId="02916721" w14:textId="4AFEC8B4" w:rsidR="000F11F4" w:rsidRPr="006C0F5F" w:rsidRDefault="000F11F4" w:rsidP="00F94BC9">
      <w:pPr>
        <w:pStyle w:val="ListParagraph"/>
        <w:numPr>
          <w:ilvl w:val="0"/>
          <w:numId w:val="69"/>
        </w:numPr>
        <w:tabs>
          <w:tab w:val="left" w:pos="426"/>
        </w:tabs>
        <w:spacing w:before="120" w:after="0"/>
        <w:ind w:left="425" w:hanging="425"/>
        <w:contextualSpacing w:val="0"/>
        <w:rPr>
          <w:rFonts w:ascii="Times New Roman" w:hAnsi="Times New Roman"/>
          <w:color w:val="000000" w:themeColor="text1"/>
          <w:lang w:val="sq-AL"/>
        </w:rPr>
      </w:pPr>
      <w:r w:rsidRPr="006C0F5F">
        <w:rPr>
          <w:rFonts w:ascii="Times New Roman" w:hAnsi="Times New Roman"/>
          <w:color w:val="000000" w:themeColor="text1"/>
          <w:lang w:val="sq-AL"/>
        </w:rPr>
        <w:t>Sekretati i Këshilli mbas këshillimit me Krye</w:t>
      </w:r>
      <w:r w:rsidR="00E61761" w:rsidRPr="006C0F5F">
        <w:rPr>
          <w:rFonts w:ascii="Times New Roman" w:hAnsi="Times New Roman"/>
          <w:color w:val="000000" w:themeColor="text1"/>
          <w:lang w:val="sq-AL"/>
        </w:rPr>
        <w:t>t</w:t>
      </w:r>
      <w:r w:rsidRPr="006C0F5F">
        <w:rPr>
          <w:rFonts w:ascii="Times New Roman" w:hAnsi="Times New Roman"/>
          <w:color w:val="000000" w:themeColor="text1"/>
          <w:lang w:val="sq-AL"/>
        </w:rPr>
        <w:t xml:space="preserve">arin e Këshillit dhe/apo me kryetarin e komisionit të Këshillit, përcakon </w:t>
      </w:r>
      <w:r w:rsidR="006C0F5F" w:rsidRPr="006C0F5F">
        <w:rPr>
          <w:rFonts w:ascii="Times New Roman" w:hAnsi="Times New Roman"/>
          <w:color w:val="000000" w:themeColor="text1"/>
          <w:lang w:val="sq-AL"/>
        </w:rPr>
        <w:t>listën personave, organizatave apo grupe të tjera të interesit që do i dërgojë ftesat.</w:t>
      </w:r>
    </w:p>
    <w:p w14:paraId="166986F1" w14:textId="77777777" w:rsidR="002C7451" w:rsidRPr="00DE066A" w:rsidRDefault="002C7451" w:rsidP="002C7451">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696A8671" w14:textId="3425ED20" w:rsidR="002C7451" w:rsidRPr="0086656D" w:rsidRDefault="002C7451" w:rsidP="002C7451">
      <w:pPr>
        <w:pStyle w:val="ListParagraph"/>
        <w:spacing w:after="0"/>
        <w:ind w:left="0"/>
        <w:contextualSpacing w:val="0"/>
        <w:jc w:val="center"/>
        <w:rPr>
          <w:rFonts w:ascii="Times New Roman" w:hAnsi="Times New Roman"/>
          <w:b/>
          <w:iCs/>
          <w:color w:val="000000" w:themeColor="text1"/>
          <w:lang w:val="sq-AL"/>
        </w:rPr>
      </w:pPr>
      <w:bookmarkStart w:id="103" w:name="_Toc39015691"/>
      <w:r w:rsidRPr="00DE066A">
        <w:rPr>
          <w:rStyle w:val="Heading4Char"/>
          <w:color w:val="000000" w:themeColor="text1"/>
        </w:rPr>
        <w:t>Përmbajtja e njoftimit në lid</w:t>
      </w:r>
      <w:r w:rsidR="005639C6">
        <w:rPr>
          <w:rStyle w:val="Heading4Char"/>
          <w:color w:val="000000" w:themeColor="text1"/>
        </w:rPr>
        <w:t>hje me nismën vendimmarrëse të këshillit b</w:t>
      </w:r>
      <w:r w:rsidRPr="00DE066A">
        <w:rPr>
          <w:rStyle w:val="Heading4Char"/>
          <w:color w:val="000000" w:themeColor="text1"/>
        </w:rPr>
        <w:t>ashkiak</w:t>
      </w:r>
      <w:bookmarkEnd w:id="103"/>
      <w:r w:rsidRPr="0086656D">
        <w:rPr>
          <w:rFonts w:ascii="Times New Roman" w:hAnsi="Times New Roman"/>
          <w:iCs/>
          <w:color w:val="000000" w:themeColor="text1"/>
          <w:lang w:val="sq-AL"/>
        </w:rPr>
        <w:t>.</w:t>
      </w:r>
    </w:p>
    <w:p w14:paraId="36B4946A" w14:textId="1DF2D6BD" w:rsidR="002C7451" w:rsidRPr="0086656D" w:rsidRDefault="002C7451" w:rsidP="00F94BC9">
      <w:pPr>
        <w:pStyle w:val="ListParagraph"/>
        <w:numPr>
          <w:ilvl w:val="3"/>
          <w:numId w:val="16"/>
        </w:numPr>
        <w:spacing w:before="120" w:after="0"/>
        <w:ind w:left="425" w:hanging="425"/>
        <w:contextualSpacing w:val="0"/>
        <w:jc w:val="both"/>
        <w:rPr>
          <w:rFonts w:ascii="Times New Roman" w:hAnsi="Times New Roman"/>
          <w:iCs/>
          <w:color w:val="000000" w:themeColor="text1"/>
          <w:lang w:val="sq-AL"/>
        </w:rPr>
      </w:pPr>
      <w:r w:rsidRPr="0086656D">
        <w:rPr>
          <w:rFonts w:ascii="Times New Roman" w:hAnsi="Times New Roman"/>
          <w:iCs/>
          <w:color w:val="000000" w:themeColor="text1"/>
          <w:lang w:val="sq-AL"/>
        </w:rPr>
        <w:t>Këshillit në njoftimin për fillimin e procesit të k</w:t>
      </w:r>
      <w:r w:rsidR="00924EC6" w:rsidRPr="0086656D">
        <w:rPr>
          <w:rFonts w:ascii="Times New Roman" w:hAnsi="Times New Roman"/>
          <w:iCs/>
          <w:color w:val="000000" w:themeColor="text1"/>
          <w:lang w:val="sq-AL"/>
        </w:rPr>
        <w:t xml:space="preserve">ëshillimit publik për </w:t>
      </w:r>
      <w:r w:rsidRPr="0086656D">
        <w:rPr>
          <w:rFonts w:ascii="Times New Roman" w:hAnsi="Times New Roman"/>
          <w:iCs/>
          <w:color w:val="000000" w:themeColor="text1"/>
          <w:lang w:val="sq-AL"/>
        </w:rPr>
        <w:t>projekt</w:t>
      </w:r>
      <w:r w:rsidR="00924EC6" w:rsidRPr="0086656D">
        <w:rPr>
          <w:rFonts w:ascii="Times New Roman" w:hAnsi="Times New Roman"/>
          <w:iCs/>
          <w:color w:val="000000" w:themeColor="text1"/>
          <w:lang w:val="sq-AL"/>
        </w:rPr>
        <w:t>aktet</w:t>
      </w:r>
      <w:r w:rsidRPr="0086656D">
        <w:rPr>
          <w:rFonts w:ascii="Times New Roman" w:hAnsi="Times New Roman"/>
          <w:iCs/>
          <w:color w:val="000000" w:themeColor="text1"/>
          <w:lang w:val="sq-AL"/>
        </w:rPr>
        <w:t xml:space="preserve"> duhet të përcaktojë të paktën:</w:t>
      </w:r>
      <w:r w:rsidRPr="00DE066A">
        <w:rPr>
          <w:rStyle w:val="FootnoteReference"/>
          <w:rFonts w:ascii="Times New Roman" w:hAnsi="Times New Roman"/>
          <w:iCs/>
          <w:color w:val="000000" w:themeColor="text1"/>
          <w:lang w:val="it-IT"/>
        </w:rPr>
        <w:footnoteReference w:id="46"/>
      </w:r>
    </w:p>
    <w:p w14:paraId="05216D9C" w14:textId="5A9F33C9" w:rsidR="00924EC6" w:rsidRPr="00DE066A" w:rsidRDefault="006D544F" w:rsidP="00F94BC9">
      <w:pPr>
        <w:pStyle w:val="ListParagraph"/>
        <w:numPr>
          <w:ilvl w:val="1"/>
          <w:numId w:val="17"/>
        </w:numPr>
        <w:spacing w:before="60" w:after="0"/>
        <w:ind w:left="992" w:hanging="357"/>
        <w:contextualSpacing w:val="0"/>
        <w:jc w:val="both"/>
        <w:rPr>
          <w:rFonts w:ascii="Times New Roman" w:hAnsi="Times New Roman"/>
          <w:iCs/>
          <w:color w:val="000000" w:themeColor="text1"/>
          <w:lang w:val="it-IT"/>
        </w:rPr>
      </w:pPr>
      <w:r w:rsidRPr="00DE066A">
        <w:rPr>
          <w:rFonts w:ascii="Times New Roman" w:hAnsi="Times New Roman"/>
          <w:color w:val="000000" w:themeColor="text1"/>
          <w:lang w:val="sq-AL"/>
        </w:rPr>
        <w:t>titullin dhe numrin</w:t>
      </w:r>
      <w:r w:rsidR="00924EC6" w:rsidRPr="00DE066A">
        <w:rPr>
          <w:rFonts w:ascii="Times New Roman" w:hAnsi="Times New Roman"/>
          <w:color w:val="000000" w:themeColor="text1"/>
          <w:lang w:val="sq-AL"/>
        </w:rPr>
        <w:t xml:space="preserve"> e projektaktit</w:t>
      </w:r>
      <w:r w:rsidR="0014167A" w:rsidRPr="00DE066A">
        <w:rPr>
          <w:rFonts w:ascii="Times New Roman" w:hAnsi="Times New Roman"/>
          <w:color w:val="000000" w:themeColor="text1"/>
          <w:lang w:val="sq-AL"/>
        </w:rPr>
        <w:t>, si dhe relacionin</w:t>
      </w:r>
      <w:r w:rsidR="00924EC6" w:rsidRPr="00DE066A">
        <w:rPr>
          <w:rFonts w:ascii="Times New Roman" w:hAnsi="Times New Roman"/>
          <w:color w:val="000000" w:themeColor="text1"/>
          <w:lang w:val="sq-AL"/>
        </w:rPr>
        <w:t xml:space="preserve"> shpjegues;</w:t>
      </w:r>
    </w:p>
    <w:p w14:paraId="05EB8EC1" w14:textId="579E7A4C" w:rsidR="0014167A" w:rsidRPr="00DE066A" w:rsidRDefault="0014167A" w:rsidP="00F94BC9">
      <w:pPr>
        <w:pStyle w:val="ListParagraph"/>
        <w:numPr>
          <w:ilvl w:val="1"/>
          <w:numId w:val="17"/>
        </w:numPr>
        <w:spacing w:before="60" w:after="0"/>
        <w:ind w:left="992" w:hanging="357"/>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arsyet e nevojës për nxjerrjen e projektaktit;</w:t>
      </w:r>
    </w:p>
    <w:p w14:paraId="48AE678C" w14:textId="5763B485" w:rsidR="002C7451" w:rsidRPr="0086656D" w:rsidRDefault="002C7451" w:rsidP="00F94BC9">
      <w:pPr>
        <w:pStyle w:val="ListParagraph"/>
        <w:numPr>
          <w:ilvl w:val="1"/>
          <w:numId w:val="17"/>
        </w:numPr>
        <w:spacing w:before="60" w:after="0"/>
        <w:ind w:left="992" w:hanging="357"/>
        <w:contextualSpacing w:val="0"/>
        <w:jc w:val="both"/>
        <w:rPr>
          <w:rFonts w:ascii="Times New Roman" w:hAnsi="Times New Roman"/>
          <w:iCs/>
          <w:color w:val="000000" w:themeColor="text1"/>
        </w:rPr>
      </w:pPr>
      <w:proofErr w:type="spellStart"/>
      <w:r w:rsidRPr="0086656D">
        <w:rPr>
          <w:rFonts w:ascii="Times New Roman" w:hAnsi="Times New Roman"/>
          <w:iCs/>
          <w:color w:val="000000" w:themeColor="text1"/>
        </w:rPr>
        <w:t>ndikimi</w:t>
      </w:r>
      <w:proofErr w:type="spellEnd"/>
      <w:r w:rsidRPr="0086656D">
        <w:rPr>
          <w:rFonts w:ascii="Times New Roman" w:hAnsi="Times New Roman"/>
          <w:iCs/>
          <w:color w:val="000000" w:themeColor="text1"/>
        </w:rPr>
        <w:t xml:space="preserve"> </w:t>
      </w:r>
      <w:proofErr w:type="spellStart"/>
      <w:r w:rsidR="0014167A" w:rsidRPr="0086656D">
        <w:rPr>
          <w:rFonts w:ascii="Times New Roman" w:hAnsi="Times New Roman"/>
          <w:iCs/>
          <w:color w:val="000000" w:themeColor="text1"/>
        </w:rPr>
        <w:t>që</w:t>
      </w:r>
      <w:proofErr w:type="spellEnd"/>
      <w:r w:rsidR="0014167A" w:rsidRPr="0086656D">
        <w:rPr>
          <w:rFonts w:ascii="Times New Roman" w:hAnsi="Times New Roman"/>
          <w:iCs/>
          <w:color w:val="000000" w:themeColor="text1"/>
        </w:rPr>
        <w:t xml:space="preserve"> </w:t>
      </w:r>
      <w:proofErr w:type="spellStart"/>
      <w:r w:rsidR="0014167A" w:rsidRPr="0086656D">
        <w:rPr>
          <w:rFonts w:ascii="Times New Roman" w:hAnsi="Times New Roman"/>
          <w:iCs/>
          <w:color w:val="000000" w:themeColor="text1"/>
        </w:rPr>
        <w:t>projektaktit</w:t>
      </w:r>
      <w:proofErr w:type="spellEnd"/>
      <w:r w:rsidR="0014167A" w:rsidRPr="0086656D">
        <w:rPr>
          <w:rFonts w:ascii="Times New Roman" w:hAnsi="Times New Roman"/>
          <w:iCs/>
          <w:color w:val="000000" w:themeColor="text1"/>
        </w:rPr>
        <w:t>,</w:t>
      </w:r>
      <w:r w:rsidRPr="0086656D">
        <w:rPr>
          <w:rFonts w:ascii="Times New Roman" w:hAnsi="Times New Roman"/>
          <w:iCs/>
          <w:color w:val="000000" w:themeColor="text1"/>
        </w:rPr>
        <w:t xml:space="preserve"> do </w:t>
      </w:r>
      <w:proofErr w:type="spellStart"/>
      <w:r w:rsidRPr="0086656D">
        <w:rPr>
          <w:rFonts w:ascii="Times New Roman" w:hAnsi="Times New Roman"/>
          <w:iCs/>
          <w:color w:val="000000" w:themeColor="text1"/>
        </w:rPr>
        <w:t>të</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ketë</w:t>
      </w:r>
      <w:proofErr w:type="spellEnd"/>
      <w:r w:rsidRPr="0086656D">
        <w:rPr>
          <w:rFonts w:ascii="Times New Roman" w:hAnsi="Times New Roman"/>
          <w:iCs/>
          <w:color w:val="000000" w:themeColor="text1"/>
        </w:rPr>
        <w:t>;</w:t>
      </w:r>
    </w:p>
    <w:p w14:paraId="65C732CF" w14:textId="581FE197" w:rsidR="002C7451" w:rsidRPr="0086656D" w:rsidRDefault="00391207" w:rsidP="00F94BC9">
      <w:pPr>
        <w:pStyle w:val="ListParagraph"/>
        <w:numPr>
          <w:ilvl w:val="1"/>
          <w:numId w:val="17"/>
        </w:numPr>
        <w:spacing w:before="60" w:after="0"/>
        <w:ind w:left="992" w:hanging="357"/>
        <w:contextualSpacing w:val="0"/>
        <w:jc w:val="both"/>
        <w:rPr>
          <w:rFonts w:ascii="Times New Roman" w:hAnsi="Times New Roman"/>
          <w:iCs/>
          <w:color w:val="000000" w:themeColor="text1"/>
        </w:rPr>
      </w:pPr>
      <w:proofErr w:type="spellStart"/>
      <w:r w:rsidRPr="0086656D">
        <w:rPr>
          <w:rFonts w:ascii="Times New Roman" w:hAnsi="Times New Roman"/>
          <w:iCs/>
          <w:color w:val="000000" w:themeColor="text1"/>
        </w:rPr>
        <w:t>ditën</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datën</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orën</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dhe</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vendin</w:t>
      </w:r>
      <w:proofErr w:type="spellEnd"/>
      <w:r w:rsidRPr="0086656D">
        <w:rPr>
          <w:rFonts w:ascii="Times New Roman" w:hAnsi="Times New Roman"/>
          <w:iCs/>
          <w:color w:val="000000" w:themeColor="text1"/>
        </w:rPr>
        <w:t xml:space="preserve"> </w:t>
      </w:r>
      <w:r w:rsidR="00B31781" w:rsidRPr="0086656D">
        <w:rPr>
          <w:rFonts w:ascii="Times New Roman" w:hAnsi="Times New Roman"/>
          <w:iCs/>
          <w:color w:val="000000" w:themeColor="text1"/>
        </w:rPr>
        <w:t xml:space="preserve">e </w:t>
      </w:r>
      <w:proofErr w:type="spellStart"/>
      <w:r w:rsidR="00B31781" w:rsidRPr="0086656D">
        <w:rPr>
          <w:rFonts w:ascii="Times New Roman" w:hAnsi="Times New Roman"/>
          <w:iCs/>
          <w:color w:val="000000" w:themeColor="text1"/>
        </w:rPr>
        <w:t>mbajtjes</w:t>
      </w:r>
      <w:proofErr w:type="spellEnd"/>
      <w:r w:rsidR="00B31781" w:rsidRPr="0086656D">
        <w:rPr>
          <w:rFonts w:ascii="Times New Roman" w:hAnsi="Times New Roman"/>
          <w:iCs/>
          <w:color w:val="000000" w:themeColor="text1"/>
        </w:rPr>
        <w:t xml:space="preserve"> </w:t>
      </w:r>
      <w:proofErr w:type="spellStart"/>
      <w:r w:rsidR="00B31781" w:rsidRPr="0086656D">
        <w:rPr>
          <w:rFonts w:ascii="Times New Roman" w:hAnsi="Times New Roman"/>
          <w:iCs/>
          <w:color w:val="000000" w:themeColor="text1"/>
        </w:rPr>
        <w:t>së</w:t>
      </w:r>
      <w:proofErr w:type="spellEnd"/>
      <w:r w:rsidR="00B31781" w:rsidRPr="0086656D">
        <w:rPr>
          <w:rFonts w:ascii="Times New Roman" w:hAnsi="Times New Roman"/>
          <w:iCs/>
          <w:color w:val="000000" w:themeColor="text1"/>
        </w:rPr>
        <w:t xml:space="preserve"> </w:t>
      </w:r>
      <w:proofErr w:type="spellStart"/>
      <w:r w:rsidR="00B31781" w:rsidRPr="0086656D">
        <w:rPr>
          <w:rFonts w:ascii="Times New Roman" w:hAnsi="Times New Roman"/>
          <w:iCs/>
          <w:color w:val="000000" w:themeColor="text1"/>
        </w:rPr>
        <w:t>takim</w:t>
      </w:r>
      <w:r w:rsidR="0014167A" w:rsidRPr="0086656D">
        <w:rPr>
          <w:rFonts w:ascii="Times New Roman" w:hAnsi="Times New Roman"/>
          <w:iCs/>
          <w:color w:val="000000" w:themeColor="text1"/>
        </w:rPr>
        <w:t>e</w:t>
      </w:r>
      <w:r w:rsidR="00B31781" w:rsidRPr="0086656D">
        <w:rPr>
          <w:rFonts w:ascii="Times New Roman" w:hAnsi="Times New Roman"/>
          <w:iCs/>
          <w:color w:val="000000" w:themeColor="text1"/>
        </w:rPr>
        <w:t>ve</w:t>
      </w:r>
      <w:proofErr w:type="spellEnd"/>
      <w:r w:rsidR="00B31781" w:rsidRPr="0086656D">
        <w:rPr>
          <w:rFonts w:ascii="Times New Roman" w:hAnsi="Times New Roman"/>
          <w:iCs/>
          <w:color w:val="000000" w:themeColor="text1"/>
        </w:rPr>
        <w:t xml:space="preserve"> </w:t>
      </w:r>
      <w:proofErr w:type="spellStart"/>
      <w:r w:rsidR="00B31781" w:rsidRPr="0086656D">
        <w:rPr>
          <w:rFonts w:ascii="Times New Roman" w:hAnsi="Times New Roman"/>
          <w:iCs/>
          <w:color w:val="000000" w:themeColor="text1"/>
        </w:rPr>
        <w:t>publike</w:t>
      </w:r>
      <w:proofErr w:type="spellEnd"/>
      <w:r w:rsidR="00B31781" w:rsidRPr="0086656D">
        <w:rPr>
          <w:rFonts w:ascii="Times New Roman" w:hAnsi="Times New Roman"/>
          <w:iCs/>
          <w:color w:val="000000" w:themeColor="text1"/>
        </w:rPr>
        <w:t xml:space="preserve"> </w:t>
      </w:r>
      <w:proofErr w:type="spellStart"/>
      <w:r w:rsidR="0014167A" w:rsidRPr="0086656D">
        <w:rPr>
          <w:rFonts w:ascii="Times New Roman" w:hAnsi="Times New Roman"/>
          <w:iCs/>
          <w:color w:val="000000" w:themeColor="text1"/>
        </w:rPr>
        <w:t>dhe</w:t>
      </w:r>
      <w:proofErr w:type="spellEnd"/>
      <w:r w:rsidR="0014167A" w:rsidRPr="0086656D">
        <w:rPr>
          <w:rFonts w:ascii="Times New Roman" w:hAnsi="Times New Roman"/>
          <w:iCs/>
          <w:color w:val="000000" w:themeColor="text1"/>
        </w:rPr>
        <w:t xml:space="preserve">/apo </w:t>
      </w:r>
      <w:proofErr w:type="spellStart"/>
      <w:r w:rsidR="0014167A" w:rsidRPr="0086656D">
        <w:rPr>
          <w:rFonts w:ascii="Times New Roman" w:hAnsi="Times New Roman"/>
          <w:iCs/>
          <w:color w:val="000000" w:themeColor="text1"/>
        </w:rPr>
        <w:t>seancës</w:t>
      </w:r>
      <w:proofErr w:type="spellEnd"/>
      <w:r w:rsidR="0014167A" w:rsidRPr="0086656D">
        <w:rPr>
          <w:rFonts w:ascii="Times New Roman" w:hAnsi="Times New Roman"/>
          <w:iCs/>
          <w:color w:val="000000" w:themeColor="text1"/>
        </w:rPr>
        <w:t xml:space="preserve"> </w:t>
      </w:r>
      <w:proofErr w:type="spellStart"/>
      <w:r w:rsidR="0014167A" w:rsidRPr="0086656D">
        <w:rPr>
          <w:rFonts w:ascii="Times New Roman" w:hAnsi="Times New Roman"/>
          <w:iCs/>
          <w:color w:val="000000" w:themeColor="text1"/>
        </w:rPr>
        <w:t>dëgjimore</w:t>
      </w:r>
      <w:proofErr w:type="spellEnd"/>
      <w:r w:rsidR="0014167A" w:rsidRPr="0086656D">
        <w:rPr>
          <w:rFonts w:ascii="Times New Roman" w:hAnsi="Times New Roman"/>
          <w:iCs/>
          <w:color w:val="000000" w:themeColor="text1"/>
        </w:rPr>
        <w:t xml:space="preserve"> </w:t>
      </w:r>
      <w:proofErr w:type="spellStart"/>
      <w:r w:rsidR="00B31781" w:rsidRPr="0086656D">
        <w:rPr>
          <w:rFonts w:ascii="Times New Roman" w:hAnsi="Times New Roman"/>
          <w:iCs/>
          <w:color w:val="000000" w:themeColor="text1"/>
        </w:rPr>
        <w:t>për</w:t>
      </w:r>
      <w:proofErr w:type="spellEnd"/>
      <w:r w:rsidR="00B31781" w:rsidRPr="0086656D">
        <w:rPr>
          <w:rFonts w:ascii="Times New Roman" w:hAnsi="Times New Roman"/>
          <w:iCs/>
          <w:color w:val="000000" w:themeColor="text1"/>
        </w:rPr>
        <w:t xml:space="preserve"> </w:t>
      </w:r>
      <w:proofErr w:type="spellStart"/>
      <w:r w:rsidR="00B31781" w:rsidRPr="0086656D">
        <w:rPr>
          <w:rFonts w:ascii="Times New Roman" w:hAnsi="Times New Roman"/>
          <w:iCs/>
          <w:color w:val="000000" w:themeColor="text1"/>
        </w:rPr>
        <w:t>k</w:t>
      </w:r>
      <w:r w:rsidR="0014167A" w:rsidRPr="0086656D">
        <w:rPr>
          <w:rFonts w:ascii="Times New Roman" w:hAnsi="Times New Roman"/>
          <w:iCs/>
          <w:color w:val="000000" w:themeColor="text1"/>
        </w:rPr>
        <w:t>ëshillimin</w:t>
      </w:r>
      <w:proofErr w:type="spellEnd"/>
      <w:r w:rsidR="0014167A" w:rsidRPr="0086656D">
        <w:rPr>
          <w:rFonts w:ascii="Times New Roman" w:hAnsi="Times New Roman"/>
          <w:iCs/>
          <w:color w:val="000000" w:themeColor="text1"/>
        </w:rPr>
        <w:t xml:space="preserve"> e </w:t>
      </w:r>
      <w:proofErr w:type="spellStart"/>
      <w:r w:rsidR="0014167A" w:rsidRPr="0086656D">
        <w:rPr>
          <w:rFonts w:ascii="Times New Roman" w:hAnsi="Times New Roman"/>
          <w:iCs/>
          <w:color w:val="000000" w:themeColor="text1"/>
        </w:rPr>
        <w:t>projekt</w:t>
      </w:r>
      <w:r w:rsidR="00B31781" w:rsidRPr="0086656D">
        <w:rPr>
          <w:rFonts w:ascii="Times New Roman" w:hAnsi="Times New Roman"/>
          <w:iCs/>
          <w:color w:val="000000" w:themeColor="text1"/>
        </w:rPr>
        <w:t>aktit</w:t>
      </w:r>
      <w:proofErr w:type="spellEnd"/>
      <w:r w:rsidR="002C7451" w:rsidRPr="0086656D">
        <w:rPr>
          <w:rFonts w:ascii="Times New Roman" w:hAnsi="Times New Roman"/>
          <w:iCs/>
          <w:color w:val="000000" w:themeColor="text1"/>
        </w:rPr>
        <w:t>;</w:t>
      </w:r>
    </w:p>
    <w:p w14:paraId="25F51DF2" w14:textId="7F7F51E2" w:rsidR="002C7451" w:rsidRPr="0086656D" w:rsidRDefault="00391207" w:rsidP="00F94BC9">
      <w:pPr>
        <w:pStyle w:val="ListParagraph"/>
        <w:numPr>
          <w:ilvl w:val="1"/>
          <w:numId w:val="17"/>
        </w:numPr>
        <w:spacing w:before="60" w:after="0"/>
        <w:ind w:left="992" w:hanging="357"/>
        <w:contextualSpacing w:val="0"/>
        <w:jc w:val="both"/>
        <w:rPr>
          <w:rFonts w:ascii="Times New Roman" w:hAnsi="Times New Roman"/>
          <w:iCs/>
          <w:color w:val="000000" w:themeColor="text1"/>
        </w:rPr>
      </w:pPr>
      <w:proofErr w:type="spellStart"/>
      <w:r w:rsidRPr="0086656D">
        <w:rPr>
          <w:rFonts w:ascii="Times New Roman" w:hAnsi="Times New Roman"/>
          <w:iCs/>
          <w:color w:val="000000" w:themeColor="text1"/>
        </w:rPr>
        <w:lastRenderedPageBreak/>
        <w:t>afatin</w:t>
      </w:r>
      <w:proofErr w:type="spellEnd"/>
      <w:r w:rsidRPr="0086656D">
        <w:rPr>
          <w:rFonts w:ascii="Times New Roman" w:hAnsi="Times New Roman"/>
          <w:iCs/>
          <w:color w:val="000000" w:themeColor="text1"/>
        </w:rPr>
        <w:t xml:space="preserve">, </w:t>
      </w:r>
      <w:proofErr w:type="spellStart"/>
      <w:r w:rsidR="00A85E89" w:rsidRPr="0086656D">
        <w:rPr>
          <w:rFonts w:ascii="Times New Roman" w:hAnsi="Times New Roman"/>
          <w:iCs/>
          <w:color w:val="000000" w:themeColor="text1"/>
        </w:rPr>
        <w:t>adresën</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dhe</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mënyrat</w:t>
      </w:r>
      <w:proofErr w:type="spellEnd"/>
      <w:r w:rsidRPr="0086656D">
        <w:rPr>
          <w:rFonts w:ascii="Times New Roman" w:hAnsi="Times New Roman"/>
          <w:iCs/>
          <w:color w:val="000000" w:themeColor="text1"/>
        </w:rPr>
        <w:t xml:space="preserve"> e</w:t>
      </w:r>
      <w:r w:rsidR="00A85E89"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dërgimit</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nga</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publiku</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të</w:t>
      </w:r>
      <w:proofErr w:type="spellEnd"/>
      <w:r w:rsidRPr="0086656D">
        <w:rPr>
          <w:rFonts w:ascii="Times New Roman" w:hAnsi="Times New Roman"/>
          <w:iCs/>
          <w:color w:val="000000" w:themeColor="text1"/>
        </w:rPr>
        <w:t xml:space="preserve"> </w:t>
      </w:r>
      <w:proofErr w:type="spellStart"/>
      <w:r w:rsidR="00A85E89" w:rsidRPr="0086656D">
        <w:rPr>
          <w:rFonts w:ascii="Times New Roman" w:hAnsi="Times New Roman"/>
          <w:iCs/>
          <w:color w:val="000000" w:themeColor="text1"/>
        </w:rPr>
        <w:t>rekomandimeve</w:t>
      </w:r>
      <w:proofErr w:type="spellEnd"/>
      <w:r w:rsidR="00A85E89" w:rsidRPr="0086656D">
        <w:rPr>
          <w:rFonts w:ascii="Times New Roman" w:hAnsi="Times New Roman"/>
          <w:iCs/>
          <w:color w:val="000000" w:themeColor="text1"/>
        </w:rPr>
        <w:t xml:space="preserve"> </w:t>
      </w:r>
      <w:proofErr w:type="spellStart"/>
      <w:r w:rsidR="00A85E89" w:rsidRPr="0086656D">
        <w:rPr>
          <w:rFonts w:ascii="Times New Roman" w:hAnsi="Times New Roman"/>
          <w:iCs/>
          <w:color w:val="000000" w:themeColor="text1"/>
        </w:rPr>
        <w:t>dhe</w:t>
      </w:r>
      <w:proofErr w:type="spellEnd"/>
      <w:r w:rsidR="00A85E89" w:rsidRPr="0086656D">
        <w:rPr>
          <w:rFonts w:ascii="Times New Roman" w:hAnsi="Times New Roman"/>
          <w:iCs/>
          <w:color w:val="000000" w:themeColor="text1"/>
        </w:rPr>
        <w:t xml:space="preserve"> </w:t>
      </w:r>
      <w:proofErr w:type="spellStart"/>
      <w:r w:rsidR="002C7451" w:rsidRPr="0086656D">
        <w:rPr>
          <w:rFonts w:ascii="Times New Roman" w:hAnsi="Times New Roman"/>
          <w:iCs/>
          <w:color w:val="000000" w:themeColor="text1"/>
        </w:rPr>
        <w:t>komenteve</w:t>
      </w:r>
      <w:proofErr w:type="spellEnd"/>
      <w:r w:rsidR="002C7451" w:rsidRPr="0086656D">
        <w:rPr>
          <w:rFonts w:ascii="Times New Roman" w:hAnsi="Times New Roman"/>
          <w:iCs/>
          <w:color w:val="000000" w:themeColor="text1"/>
        </w:rPr>
        <w:t xml:space="preserve"> </w:t>
      </w:r>
      <w:proofErr w:type="spellStart"/>
      <w:r w:rsidR="002C7451" w:rsidRPr="0086656D">
        <w:rPr>
          <w:rFonts w:ascii="Times New Roman" w:hAnsi="Times New Roman"/>
          <w:iCs/>
          <w:color w:val="000000" w:themeColor="text1"/>
        </w:rPr>
        <w:t>për</w:t>
      </w:r>
      <w:proofErr w:type="spellEnd"/>
      <w:r w:rsidR="002C7451" w:rsidRPr="0086656D">
        <w:rPr>
          <w:rFonts w:ascii="Times New Roman" w:hAnsi="Times New Roman"/>
          <w:iCs/>
          <w:color w:val="000000" w:themeColor="text1"/>
        </w:rPr>
        <w:t xml:space="preserve"> </w:t>
      </w:r>
      <w:proofErr w:type="spellStart"/>
      <w:r w:rsidR="002C7451" w:rsidRPr="0086656D">
        <w:rPr>
          <w:rFonts w:ascii="Times New Roman" w:hAnsi="Times New Roman"/>
          <w:iCs/>
          <w:color w:val="000000" w:themeColor="text1"/>
        </w:rPr>
        <w:t>projektaktin</w:t>
      </w:r>
      <w:proofErr w:type="spellEnd"/>
      <w:r w:rsidR="002C7451" w:rsidRPr="0086656D">
        <w:rPr>
          <w:rFonts w:ascii="Times New Roman" w:hAnsi="Times New Roman"/>
          <w:iCs/>
          <w:color w:val="000000" w:themeColor="text1"/>
        </w:rPr>
        <w:t>;</w:t>
      </w:r>
    </w:p>
    <w:p w14:paraId="038818CF" w14:textId="2C1843A2" w:rsidR="006D544F" w:rsidRPr="0086656D" w:rsidRDefault="006D544F" w:rsidP="00F94BC9">
      <w:pPr>
        <w:pStyle w:val="ListParagraph"/>
        <w:numPr>
          <w:ilvl w:val="3"/>
          <w:numId w:val="16"/>
        </w:numPr>
        <w:spacing w:before="120" w:after="0"/>
        <w:ind w:left="425" w:hanging="425"/>
        <w:contextualSpacing w:val="0"/>
        <w:jc w:val="both"/>
        <w:rPr>
          <w:rFonts w:ascii="Times New Roman" w:hAnsi="Times New Roman"/>
          <w:iCs/>
          <w:color w:val="000000" w:themeColor="text1"/>
        </w:rPr>
      </w:pPr>
      <w:proofErr w:type="spellStart"/>
      <w:r w:rsidRPr="0086656D">
        <w:rPr>
          <w:rFonts w:ascii="Times New Roman" w:hAnsi="Times New Roman"/>
          <w:iCs/>
          <w:color w:val="000000" w:themeColor="text1"/>
        </w:rPr>
        <w:t>Sekretari</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harton</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njoftimin</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për</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këshillim</w:t>
      </w:r>
      <w:proofErr w:type="spellEnd"/>
      <w:r w:rsidRPr="0086656D">
        <w:rPr>
          <w:rFonts w:ascii="Times New Roman" w:hAnsi="Times New Roman"/>
          <w:iCs/>
          <w:color w:val="000000" w:themeColor="text1"/>
        </w:rPr>
        <w:t xml:space="preserve"> </w:t>
      </w:r>
      <w:proofErr w:type="spellStart"/>
      <w:r w:rsidRPr="0086656D">
        <w:rPr>
          <w:rFonts w:ascii="Times New Roman" w:hAnsi="Times New Roman"/>
          <w:iCs/>
          <w:color w:val="000000" w:themeColor="text1"/>
        </w:rPr>
        <w:t>publik</w:t>
      </w:r>
      <w:proofErr w:type="spellEnd"/>
      <w:r w:rsidRPr="0086656D">
        <w:rPr>
          <w:rFonts w:ascii="Times New Roman" w:hAnsi="Times New Roman"/>
          <w:iCs/>
          <w:color w:val="000000" w:themeColor="text1"/>
        </w:rPr>
        <w:t xml:space="preserve"> </w:t>
      </w:r>
      <w:proofErr w:type="spellStart"/>
      <w:r w:rsidR="00F701EE" w:rsidRPr="0086656D">
        <w:rPr>
          <w:rFonts w:ascii="Times New Roman" w:hAnsi="Times New Roman"/>
          <w:iCs/>
          <w:color w:val="000000" w:themeColor="text1"/>
        </w:rPr>
        <w:t>të</w:t>
      </w:r>
      <w:proofErr w:type="spellEnd"/>
      <w:r w:rsidR="00F701EE" w:rsidRPr="0086656D">
        <w:rPr>
          <w:rFonts w:ascii="Times New Roman" w:hAnsi="Times New Roman"/>
          <w:iCs/>
          <w:color w:val="000000" w:themeColor="text1"/>
        </w:rPr>
        <w:t xml:space="preserve"> </w:t>
      </w:r>
      <w:proofErr w:type="spellStart"/>
      <w:r w:rsidR="00F701EE" w:rsidRPr="0086656D">
        <w:rPr>
          <w:rFonts w:ascii="Times New Roman" w:hAnsi="Times New Roman"/>
          <w:iCs/>
          <w:color w:val="000000" w:themeColor="text1"/>
        </w:rPr>
        <w:t>projektaktit</w:t>
      </w:r>
      <w:proofErr w:type="spellEnd"/>
      <w:r w:rsidR="00F701EE" w:rsidRPr="0086656D">
        <w:rPr>
          <w:rFonts w:ascii="Times New Roman" w:hAnsi="Times New Roman"/>
          <w:iCs/>
          <w:color w:val="000000" w:themeColor="text1"/>
        </w:rPr>
        <w:t xml:space="preserve"> </w:t>
      </w:r>
      <w:r w:rsidRPr="0086656D">
        <w:rPr>
          <w:rFonts w:ascii="Times New Roman" w:hAnsi="Times New Roman"/>
          <w:i/>
          <w:iCs/>
          <w:color w:val="000000" w:themeColor="text1"/>
        </w:rPr>
        <w:t>(</w:t>
      </w:r>
      <w:proofErr w:type="spellStart"/>
      <w:r w:rsidRPr="0086656D">
        <w:rPr>
          <w:rFonts w:ascii="Times New Roman" w:hAnsi="Times New Roman"/>
          <w:i/>
          <w:iCs/>
          <w:color w:val="000000" w:themeColor="text1"/>
        </w:rPr>
        <w:t>modeli</w:t>
      </w:r>
      <w:proofErr w:type="spellEnd"/>
      <w:r w:rsidRPr="0086656D">
        <w:rPr>
          <w:rFonts w:ascii="Times New Roman" w:hAnsi="Times New Roman"/>
          <w:i/>
          <w:iCs/>
          <w:color w:val="000000" w:themeColor="text1"/>
        </w:rPr>
        <w:t xml:space="preserve"> </w:t>
      </w:r>
      <w:proofErr w:type="spellStart"/>
      <w:r w:rsidRPr="0086656D">
        <w:rPr>
          <w:rFonts w:ascii="Times New Roman" w:hAnsi="Times New Roman"/>
          <w:i/>
          <w:iCs/>
          <w:color w:val="000000" w:themeColor="text1"/>
        </w:rPr>
        <w:t>në</w:t>
      </w:r>
      <w:proofErr w:type="spellEnd"/>
      <w:r w:rsidRPr="0086656D">
        <w:rPr>
          <w:rFonts w:ascii="Times New Roman" w:hAnsi="Times New Roman"/>
          <w:i/>
          <w:iCs/>
          <w:color w:val="000000" w:themeColor="text1"/>
        </w:rPr>
        <w:t xml:space="preserve"> </w:t>
      </w:r>
      <w:proofErr w:type="spellStart"/>
      <w:r w:rsidRPr="0086656D">
        <w:rPr>
          <w:rFonts w:ascii="Times New Roman" w:hAnsi="Times New Roman"/>
          <w:i/>
          <w:iCs/>
          <w:color w:val="000000" w:themeColor="text1"/>
        </w:rPr>
        <w:t>shtoj</w:t>
      </w:r>
      <w:r w:rsidR="00F701EE" w:rsidRPr="0086656D">
        <w:rPr>
          <w:rFonts w:ascii="Times New Roman" w:hAnsi="Times New Roman"/>
          <w:i/>
          <w:iCs/>
          <w:color w:val="000000" w:themeColor="text1"/>
        </w:rPr>
        <w:t>c</w:t>
      </w:r>
      <w:r w:rsidRPr="0086656D">
        <w:rPr>
          <w:rFonts w:ascii="Times New Roman" w:hAnsi="Times New Roman"/>
          <w:i/>
          <w:iCs/>
          <w:color w:val="000000" w:themeColor="text1"/>
        </w:rPr>
        <w:t>ën</w:t>
      </w:r>
      <w:proofErr w:type="spellEnd"/>
      <w:r w:rsidRPr="0086656D">
        <w:rPr>
          <w:rFonts w:ascii="Times New Roman" w:hAnsi="Times New Roman"/>
          <w:i/>
          <w:iCs/>
          <w:color w:val="000000" w:themeColor="text1"/>
        </w:rPr>
        <w:t xml:space="preserve"> nr. 2)</w:t>
      </w:r>
      <w:r w:rsidRPr="0086656D">
        <w:rPr>
          <w:rFonts w:ascii="Times New Roman" w:hAnsi="Times New Roman"/>
          <w:iCs/>
          <w:color w:val="000000" w:themeColor="text1"/>
        </w:rPr>
        <w:t xml:space="preserve"> </w:t>
      </w:r>
    </w:p>
    <w:p w14:paraId="1D573134" w14:textId="77777777" w:rsidR="002C7451" w:rsidRPr="00DE066A" w:rsidRDefault="002C7451" w:rsidP="002C7451">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50E9CED5" w14:textId="77AE47CF" w:rsidR="002C7451" w:rsidRPr="0086656D" w:rsidRDefault="0014167A" w:rsidP="002C7451">
      <w:pPr>
        <w:pStyle w:val="Heading4"/>
        <w:rPr>
          <w:color w:val="000000" w:themeColor="text1"/>
        </w:rPr>
      </w:pPr>
      <w:bookmarkStart w:id="104" w:name="_Toc39015692"/>
      <w:r w:rsidRPr="00DE066A">
        <w:rPr>
          <w:color w:val="000000" w:themeColor="text1"/>
        </w:rPr>
        <w:t>I</w:t>
      </w:r>
      <w:r w:rsidR="002C7451" w:rsidRPr="00DE066A">
        <w:rPr>
          <w:color w:val="000000" w:themeColor="text1"/>
        </w:rPr>
        <w:t xml:space="preserve">nformacioni </w:t>
      </w:r>
      <w:r w:rsidR="003C40CB">
        <w:rPr>
          <w:color w:val="000000" w:themeColor="text1"/>
        </w:rPr>
        <w:t>për publikun</w:t>
      </w:r>
      <w:r w:rsidR="002C7451" w:rsidRPr="00DE066A">
        <w:rPr>
          <w:color w:val="000000" w:themeColor="text1"/>
        </w:rPr>
        <w:t xml:space="preserve"> </w:t>
      </w:r>
      <w:r w:rsidRPr="00DE066A">
        <w:rPr>
          <w:color w:val="000000" w:themeColor="text1"/>
        </w:rPr>
        <w:t>në lidhje me projektaktin e shpallur për këshillim</w:t>
      </w:r>
      <w:bookmarkEnd w:id="104"/>
      <w:r w:rsidRPr="00DE066A">
        <w:rPr>
          <w:color w:val="000000" w:themeColor="text1"/>
        </w:rPr>
        <w:t xml:space="preserve"> </w:t>
      </w:r>
    </w:p>
    <w:p w14:paraId="6DD266F2" w14:textId="78B3264F" w:rsidR="002C7451" w:rsidRPr="00DE066A" w:rsidRDefault="00CA50CD"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w:t>
      </w:r>
      <w:r w:rsidR="002C7451" w:rsidRPr="00DE066A">
        <w:rPr>
          <w:rFonts w:ascii="Times New Roman" w:hAnsi="Times New Roman"/>
          <w:color w:val="000000" w:themeColor="text1"/>
          <w:lang w:val="sq-AL"/>
        </w:rPr>
        <w:t xml:space="preserve"> i mundëson </w:t>
      </w:r>
      <w:r w:rsidR="0014167A" w:rsidRPr="00DE066A">
        <w:rPr>
          <w:rFonts w:ascii="Times New Roman" w:hAnsi="Times New Roman"/>
          <w:color w:val="000000" w:themeColor="text1"/>
          <w:lang w:val="sq-AL"/>
        </w:rPr>
        <w:t xml:space="preserve">publikut dhe </w:t>
      </w:r>
      <w:r w:rsidR="002C7451" w:rsidRPr="00DE066A">
        <w:rPr>
          <w:rFonts w:ascii="Times New Roman" w:hAnsi="Times New Roman"/>
          <w:color w:val="000000" w:themeColor="text1"/>
          <w:lang w:val="sq-AL"/>
        </w:rPr>
        <w:t xml:space="preserve">palëve të interesuara, </w:t>
      </w:r>
      <w:r w:rsidR="00124A0D" w:rsidRPr="00DE066A">
        <w:rPr>
          <w:rFonts w:ascii="Times New Roman" w:hAnsi="Times New Roman"/>
          <w:color w:val="000000" w:themeColor="text1"/>
          <w:lang w:val="sq-AL"/>
        </w:rPr>
        <w:t>informacion</w:t>
      </w:r>
      <w:r w:rsidR="002C7451" w:rsidRPr="00DE066A">
        <w:rPr>
          <w:rFonts w:ascii="Times New Roman" w:hAnsi="Times New Roman"/>
          <w:color w:val="000000" w:themeColor="text1"/>
          <w:lang w:val="sq-AL"/>
        </w:rPr>
        <w:t xml:space="preserve"> </w:t>
      </w:r>
      <w:r w:rsidR="0014167A" w:rsidRPr="00DE066A">
        <w:rPr>
          <w:rFonts w:ascii="Times New Roman" w:hAnsi="Times New Roman"/>
          <w:color w:val="000000" w:themeColor="text1"/>
          <w:lang w:val="sq-AL"/>
        </w:rPr>
        <w:t>sa më të plotë dhe të</w:t>
      </w:r>
      <w:r w:rsidR="002C7451" w:rsidRPr="00DE066A">
        <w:rPr>
          <w:rFonts w:ascii="Times New Roman" w:hAnsi="Times New Roman"/>
          <w:color w:val="000000" w:themeColor="text1"/>
          <w:lang w:val="sq-AL"/>
        </w:rPr>
        <w:t xml:space="preserve"> nevojshëm</w:t>
      </w:r>
      <w:r w:rsidR="0014167A" w:rsidRPr="00DE066A">
        <w:rPr>
          <w:rFonts w:ascii="Times New Roman" w:hAnsi="Times New Roman"/>
          <w:color w:val="000000" w:themeColor="text1"/>
          <w:lang w:val="sq-AL"/>
        </w:rPr>
        <w:t>,</w:t>
      </w:r>
      <w:r w:rsidR="002C7451" w:rsidRPr="00DE066A">
        <w:rPr>
          <w:rFonts w:ascii="Times New Roman" w:hAnsi="Times New Roman"/>
          <w:color w:val="000000" w:themeColor="text1"/>
          <w:lang w:val="sq-AL"/>
        </w:rPr>
        <w:t xml:space="preserve"> për t’u krijuar atyre mundësinë të kontribuojnë në mënyrën më efektive të mundshme në procesin e përgatitjes së projektaktit në rrugë elektronike dhe/ose postare.</w:t>
      </w:r>
      <w:r w:rsidR="002014B3" w:rsidRPr="0086656D">
        <w:rPr>
          <w:rStyle w:val="FootnoteReference"/>
          <w:rFonts w:ascii="Times New Roman" w:hAnsi="Times New Roman"/>
          <w:iCs/>
          <w:color w:val="000000" w:themeColor="text1"/>
          <w:lang w:val="sq-AL"/>
        </w:rPr>
        <w:t xml:space="preserve"> </w:t>
      </w:r>
      <w:r w:rsidR="002014B3" w:rsidRPr="00DE066A">
        <w:rPr>
          <w:rStyle w:val="FootnoteReference"/>
          <w:rFonts w:ascii="Times New Roman" w:hAnsi="Times New Roman"/>
          <w:iCs/>
          <w:color w:val="000000" w:themeColor="text1"/>
          <w:lang w:val="it-IT"/>
        </w:rPr>
        <w:footnoteReference w:id="47"/>
      </w:r>
    </w:p>
    <w:p w14:paraId="5128B1F9" w14:textId="1E951B12" w:rsidR="00A90A0F" w:rsidRPr="00DE066A" w:rsidRDefault="002C7451"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Krahas </w:t>
      </w:r>
      <w:r w:rsidR="002E6393" w:rsidRPr="00DE066A">
        <w:rPr>
          <w:rFonts w:ascii="Times New Roman" w:hAnsi="Times New Roman"/>
          <w:color w:val="000000" w:themeColor="text1"/>
          <w:lang w:val="sq-AL"/>
        </w:rPr>
        <w:t>të dhën</w:t>
      </w:r>
      <w:r w:rsidR="00E90D32" w:rsidRPr="00DE066A">
        <w:rPr>
          <w:rFonts w:ascii="Times New Roman" w:hAnsi="Times New Roman"/>
          <w:color w:val="000000" w:themeColor="text1"/>
          <w:lang w:val="sq-AL"/>
        </w:rPr>
        <w:t>a</w:t>
      </w:r>
      <w:r w:rsidR="002E6393" w:rsidRPr="00DE066A">
        <w:rPr>
          <w:rFonts w:ascii="Times New Roman" w:hAnsi="Times New Roman"/>
          <w:color w:val="000000" w:themeColor="text1"/>
          <w:lang w:val="sq-AL"/>
        </w:rPr>
        <w:t>ve dhe informacinit të cituar në nenin 30 pik</w:t>
      </w:r>
      <w:r w:rsidR="00E90D32" w:rsidRPr="00DE066A">
        <w:rPr>
          <w:rFonts w:ascii="Times New Roman" w:hAnsi="Times New Roman"/>
          <w:color w:val="000000" w:themeColor="text1"/>
          <w:lang w:val="sq-AL"/>
        </w:rPr>
        <w:t>a</w:t>
      </w:r>
      <w:r w:rsidR="00545B95" w:rsidRPr="00DE066A">
        <w:rPr>
          <w:rFonts w:ascii="Times New Roman" w:hAnsi="Times New Roman"/>
          <w:color w:val="000000" w:themeColor="text1"/>
          <w:lang w:val="sq-AL"/>
        </w:rPr>
        <w:t xml:space="preserve"> 1</w:t>
      </w:r>
      <w:r w:rsidR="002E6393" w:rsidRPr="00DE066A">
        <w:rPr>
          <w:rFonts w:ascii="Times New Roman" w:hAnsi="Times New Roman"/>
          <w:color w:val="000000" w:themeColor="text1"/>
          <w:lang w:val="sq-AL"/>
        </w:rPr>
        <w:t xml:space="preserve"> më sipër</w:t>
      </w:r>
      <w:r w:rsidR="00326B5F"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Këshilli, në varësi të kompleksitetit, volumit dhe karakteristikave të tjera të projektaktit, siguron</w:t>
      </w:r>
      <w:r w:rsidR="002E6393" w:rsidRPr="00DE066A">
        <w:rPr>
          <w:rFonts w:ascii="Times New Roman" w:hAnsi="Times New Roman"/>
          <w:color w:val="000000" w:themeColor="text1"/>
          <w:lang w:val="sq-AL"/>
        </w:rPr>
        <w:t xml:space="preserve"> edhe</w:t>
      </w:r>
      <w:r w:rsidR="00A90A0F" w:rsidRPr="00DE066A">
        <w:rPr>
          <w:rFonts w:ascii="Times New Roman" w:hAnsi="Times New Roman"/>
          <w:color w:val="000000" w:themeColor="text1"/>
          <w:lang w:val="sq-AL"/>
        </w:rPr>
        <w:t>:</w:t>
      </w:r>
    </w:p>
    <w:p w14:paraId="0EF0FD37" w14:textId="10BCA3F0" w:rsidR="00A90A0F" w:rsidRPr="00DE066A" w:rsidRDefault="00A90A0F"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përshkrimin e çështjes </w:t>
      </w:r>
      <w:r w:rsidR="001D1D88" w:rsidRPr="00DE066A">
        <w:rPr>
          <w:rFonts w:ascii="Times New Roman" w:hAnsi="Times New Roman"/>
          <w:color w:val="000000" w:themeColor="text1"/>
          <w:lang w:val="sq-AL"/>
        </w:rPr>
        <w:t xml:space="preserve">dhe problemet </w:t>
      </w:r>
      <w:r w:rsidRPr="00DE066A">
        <w:rPr>
          <w:rFonts w:ascii="Times New Roman" w:hAnsi="Times New Roman"/>
          <w:color w:val="000000" w:themeColor="text1"/>
          <w:lang w:val="sq-AL"/>
        </w:rPr>
        <w:t>që trajton projektakti;</w:t>
      </w:r>
    </w:p>
    <w:p w14:paraId="42F02E72" w14:textId="6C28D12C" w:rsidR="00A90A0F" w:rsidRPr="00DE066A" w:rsidRDefault="00A90A0F"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pyetjet që ngren Këshilli ndaj publikut (nësa ka);</w:t>
      </w:r>
    </w:p>
    <w:p w14:paraId="40C870C3" w14:textId="448530D5" w:rsidR="00A90A0F" w:rsidRPr="00DE066A" w:rsidRDefault="002C7451"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ndryshimet kryesore </w:t>
      </w:r>
      <w:r w:rsidR="008603AC" w:rsidRPr="00DE066A">
        <w:rPr>
          <w:rFonts w:ascii="Times New Roman" w:hAnsi="Times New Roman"/>
          <w:color w:val="000000" w:themeColor="text1"/>
          <w:lang w:val="sq-AL"/>
        </w:rPr>
        <w:t>dhe/ose alternativat e mundshme;</w:t>
      </w:r>
    </w:p>
    <w:p w14:paraId="5C249C42" w14:textId="4B3D42AD" w:rsidR="008F67E6" w:rsidRPr="00DE066A" w:rsidRDefault="002C7451"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studime apo analiza që janë kryer për hartimin e projektaktit</w:t>
      </w:r>
      <w:r w:rsidR="008603AC" w:rsidRPr="00DE066A">
        <w:rPr>
          <w:rFonts w:ascii="Times New Roman" w:hAnsi="Times New Roman"/>
          <w:color w:val="000000" w:themeColor="text1"/>
          <w:lang w:val="sq-AL"/>
        </w:rPr>
        <w:t xml:space="preserve"> (për aq sa është e mundur);</w:t>
      </w:r>
    </w:p>
    <w:p w14:paraId="6C917809" w14:textId="77777777" w:rsidR="008603AC" w:rsidRPr="00DE066A" w:rsidRDefault="008603AC"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referencat dhe lidhjet elektronike për të gjetur dokumentete që lidhen me projekaktin që është shpallur për këshillim publik. </w:t>
      </w:r>
    </w:p>
    <w:p w14:paraId="27AF6CD5" w14:textId="33DCAE32" w:rsidR="005E04A3" w:rsidRPr="00DE066A" w:rsidRDefault="008F67E6"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shpegim të procesit që do ndjekë dhe veprimet qe do të ndërmarrë Këshilli për të shqyrtuat rekomandimet nga publiku dhe informacion për se çfarë do të</w:t>
      </w:r>
      <w:r w:rsidR="005E04A3" w:rsidRPr="00DE066A">
        <w:rPr>
          <w:rFonts w:ascii="Times New Roman" w:hAnsi="Times New Roman"/>
          <w:color w:val="000000" w:themeColor="text1"/>
          <w:lang w:val="sq-AL"/>
        </w:rPr>
        <w:t xml:space="preserve"> vijojë</w:t>
      </w:r>
      <w:r w:rsidR="00E90D32" w:rsidRPr="00DE066A">
        <w:rPr>
          <w:rFonts w:ascii="Times New Roman" w:hAnsi="Times New Roman"/>
          <w:color w:val="000000" w:themeColor="text1"/>
          <w:lang w:val="sq-AL"/>
        </w:rPr>
        <w:t xml:space="preserve"> pas kësaj faze këshillimi.</w:t>
      </w:r>
    </w:p>
    <w:p w14:paraId="437B1BC5" w14:textId="49EBB4D8" w:rsidR="005E04A3" w:rsidRPr="00DE066A" w:rsidRDefault="001D1D88"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Dokumenet </w:t>
      </w:r>
      <w:r w:rsidR="005E04A3" w:rsidRPr="00DE066A">
        <w:rPr>
          <w:rFonts w:ascii="Times New Roman" w:hAnsi="Times New Roman"/>
          <w:color w:val="000000" w:themeColor="text1"/>
          <w:lang w:val="sq-AL"/>
        </w:rPr>
        <w:t xml:space="preserve">që </w:t>
      </w:r>
      <w:r w:rsidRPr="00DE066A">
        <w:rPr>
          <w:rFonts w:ascii="Times New Roman" w:hAnsi="Times New Roman"/>
          <w:color w:val="000000" w:themeColor="text1"/>
          <w:lang w:val="sq-AL"/>
        </w:rPr>
        <w:t>di</w:t>
      </w:r>
      <w:r w:rsidR="00902943" w:rsidRPr="00DE066A">
        <w:rPr>
          <w:rFonts w:ascii="Times New Roman" w:hAnsi="Times New Roman"/>
          <w:color w:val="000000" w:themeColor="text1"/>
          <w:lang w:val="sq-AL"/>
        </w:rPr>
        <w:t>s</w:t>
      </w:r>
      <w:r w:rsidRPr="00DE066A">
        <w:rPr>
          <w:rFonts w:ascii="Times New Roman" w:hAnsi="Times New Roman"/>
          <w:color w:val="000000" w:themeColor="text1"/>
          <w:lang w:val="sq-AL"/>
        </w:rPr>
        <w:t xml:space="preserve">ponon </w:t>
      </w:r>
      <w:r w:rsidR="005E04A3" w:rsidRPr="00DE066A">
        <w:rPr>
          <w:rFonts w:ascii="Times New Roman" w:hAnsi="Times New Roman"/>
          <w:color w:val="000000" w:themeColor="text1"/>
          <w:lang w:val="sq-AL"/>
        </w:rPr>
        <w:t xml:space="preserve">Këshilli </w:t>
      </w:r>
      <w:r w:rsidRPr="00DE066A">
        <w:rPr>
          <w:rFonts w:ascii="Times New Roman" w:hAnsi="Times New Roman"/>
          <w:color w:val="000000" w:themeColor="text1"/>
          <w:lang w:val="sq-AL"/>
        </w:rPr>
        <w:t>n</w:t>
      </w:r>
      <w:r w:rsidR="00902943" w:rsidRPr="00DE066A">
        <w:rPr>
          <w:rFonts w:ascii="Times New Roman" w:hAnsi="Times New Roman"/>
          <w:color w:val="000000" w:themeColor="text1"/>
          <w:lang w:val="sq-AL"/>
        </w:rPr>
        <w:t>ë lidhje me projektaktet</w:t>
      </w:r>
      <w:r w:rsidRPr="00DE066A">
        <w:rPr>
          <w:rFonts w:ascii="Times New Roman" w:hAnsi="Times New Roman"/>
          <w:color w:val="000000" w:themeColor="text1"/>
          <w:lang w:val="sq-AL"/>
        </w:rPr>
        <w:t xml:space="preserve"> </w:t>
      </w:r>
      <w:r w:rsidR="00902943" w:rsidRPr="00DE066A">
        <w:rPr>
          <w:rFonts w:ascii="Times New Roman" w:hAnsi="Times New Roman"/>
          <w:color w:val="000000" w:themeColor="text1"/>
          <w:lang w:val="sq-AL"/>
        </w:rPr>
        <w:t xml:space="preserve">e shpallura për këshillim publik </w:t>
      </w:r>
      <w:r w:rsidRPr="00DE066A">
        <w:rPr>
          <w:rFonts w:ascii="Times New Roman" w:hAnsi="Times New Roman"/>
          <w:color w:val="000000" w:themeColor="text1"/>
          <w:lang w:val="sq-AL"/>
        </w:rPr>
        <w:t xml:space="preserve">janë në dizpozicion </w:t>
      </w:r>
      <w:r w:rsidR="00902943" w:rsidRPr="00DE066A">
        <w:rPr>
          <w:rFonts w:ascii="Times New Roman" w:hAnsi="Times New Roman"/>
          <w:color w:val="000000" w:themeColor="text1"/>
          <w:lang w:val="sq-AL"/>
        </w:rPr>
        <w:t xml:space="preserve">të publikut dhe palëve të interesuara </w:t>
      </w:r>
      <w:r w:rsidRPr="00DE066A">
        <w:rPr>
          <w:rFonts w:ascii="Times New Roman" w:hAnsi="Times New Roman"/>
          <w:color w:val="000000" w:themeColor="text1"/>
          <w:lang w:val="sq-AL"/>
        </w:rPr>
        <w:t>për lexim apo fotokopjim</w:t>
      </w:r>
      <w:r w:rsidR="00902943"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w:t>
      </w:r>
      <w:r w:rsidR="005E04A3" w:rsidRPr="00DE066A">
        <w:rPr>
          <w:rFonts w:ascii="Times New Roman" w:hAnsi="Times New Roman"/>
          <w:color w:val="000000" w:themeColor="text1"/>
          <w:lang w:val="sq-AL"/>
        </w:rPr>
        <w:t>në zyrën e Sekretarit të Këshillit</w:t>
      </w:r>
      <w:r w:rsidR="00786B22" w:rsidRPr="00DE066A">
        <w:rPr>
          <w:rFonts w:ascii="Times New Roman" w:hAnsi="Times New Roman"/>
          <w:color w:val="000000" w:themeColor="text1"/>
          <w:lang w:val="sq-AL"/>
        </w:rPr>
        <w:t>.</w:t>
      </w:r>
    </w:p>
    <w:p w14:paraId="73A67441" w14:textId="564F01BC" w:rsidR="00A90A0F" w:rsidRPr="00DE066A" w:rsidRDefault="00A90A0F"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Në çdo rast, </w:t>
      </w:r>
      <w:r w:rsidRPr="0086656D">
        <w:rPr>
          <w:rFonts w:ascii="Times New Roman" w:hAnsi="Times New Roman"/>
          <w:iCs/>
          <w:color w:val="000000" w:themeColor="text1"/>
          <w:lang w:val="sq-AL"/>
        </w:rPr>
        <w:t>qasja në dokumentacionin e nevojshëm që lidhet me projektaktin sigurohet edhe sipas mënyrës së përcaktuar në legjislacionin në fuqi për të drejtën e informimit për dokumentet zyrtare</w:t>
      </w:r>
      <w:r w:rsidRPr="00DE066A">
        <w:rPr>
          <w:rStyle w:val="FootnoteReference"/>
          <w:rFonts w:ascii="Times New Roman" w:hAnsi="Times New Roman"/>
          <w:iCs/>
          <w:color w:val="000000" w:themeColor="text1"/>
          <w:lang w:val="it-IT"/>
        </w:rPr>
        <w:footnoteReference w:id="48"/>
      </w:r>
      <w:r w:rsidRPr="0086656D">
        <w:rPr>
          <w:rFonts w:ascii="Times New Roman" w:hAnsi="Times New Roman"/>
          <w:iCs/>
          <w:color w:val="000000" w:themeColor="text1"/>
          <w:lang w:val="sq-AL"/>
        </w:rPr>
        <w:t>.</w:t>
      </w:r>
    </w:p>
    <w:p w14:paraId="48831A26" w14:textId="5529767C" w:rsidR="002014B3" w:rsidRPr="00DE066A" w:rsidRDefault="002014B3"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86656D">
        <w:rPr>
          <w:rFonts w:ascii="Times New Roman" w:hAnsi="Times New Roman"/>
          <w:iCs/>
          <w:color w:val="000000" w:themeColor="text1"/>
          <w:lang w:val="sq-AL"/>
        </w:rPr>
        <w:t>Sekretari i Këshillit koordinon mbledhjen e informacionin, studimeve, analizave, shpjegimeve të nevojshëm nga hartuesit e projektaktit apo inicuesit e hartimi të projektaktit, dhe i bën ato publike njëkohësisht me projektaktin.</w:t>
      </w:r>
    </w:p>
    <w:p w14:paraId="2D7A049F" w14:textId="77777777" w:rsidR="004227C2" w:rsidRPr="00DE066A" w:rsidRDefault="004227C2" w:rsidP="004227C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bookmarkStart w:id="105" w:name="_Toc434145907"/>
      <w:bookmarkStart w:id="106" w:name="_Toc428184634"/>
      <w:bookmarkStart w:id="107" w:name="_Toc428267701"/>
      <w:bookmarkStart w:id="108" w:name="_Toc428679389"/>
      <w:bookmarkStart w:id="109" w:name="_Toc428184633"/>
      <w:bookmarkStart w:id="110" w:name="_Toc428267700"/>
      <w:bookmarkStart w:id="111" w:name="_Toc428679388"/>
    </w:p>
    <w:p w14:paraId="3D101D08" w14:textId="593C3D2E" w:rsidR="004227C2" w:rsidRPr="0086656D" w:rsidRDefault="004227C2" w:rsidP="004227C2">
      <w:pPr>
        <w:pStyle w:val="Heading4"/>
        <w:rPr>
          <w:color w:val="000000" w:themeColor="text1"/>
        </w:rPr>
      </w:pPr>
      <w:bookmarkStart w:id="112" w:name="_Toc39015693"/>
      <w:r w:rsidRPr="0086656D">
        <w:rPr>
          <w:color w:val="000000" w:themeColor="text1"/>
        </w:rPr>
        <w:t>Afatat, standartet dhe mënyrat e dorëzimit të komenteve dhe rekomandimeve</w:t>
      </w:r>
      <w:bookmarkEnd w:id="105"/>
      <w:bookmarkEnd w:id="106"/>
      <w:bookmarkEnd w:id="107"/>
      <w:bookmarkEnd w:id="108"/>
      <w:bookmarkEnd w:id="112"/>
    </w:p>
    <w:bookmarkEnd w:id="109"/>
    <w:bookmarkEnd w:id="110"/>
    <w:bookmarkEnd w:id="111"/>
    <w:p w14:paraId="1E539465" w14:textId="77777777" w:rsidR="00C831D2" w:rsidRPr="00DE066A" w:rsidRDefault="00C831D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iCs/>
          <w:color w:val="000000" w:themeColor="text1"/>
          <w:lang w:val="sq-AL"/>
        </w:rPr>
        <w:t>Marrja e komenteve dhe rekomandimeve në procesin e këshillimit publik kryhet nëpërmjet regjistrimit në proces-verbal të takimeve publike, nëpëmjet platformës së regjistrit të konsultimit publik të Bashkisë, me postë elektronike apo me shkresë.</w:t>
      </w:r>
      <w:r w:rsidRPr="00DE066A">
        <w:rPr>
          <w:rStyle w:val="FootnoteReference"/>
          <w:rFonts w:ascii="Times New Roman" w:hAnsi="Times New Roman"/>
          <w:iCs/>
          <w:color w:val="000000" w:themeColor="text1"/>
          <w:lang w:val="it-IT"/>
        </w:rPr>
        <w:footnoteReference w:id="49"/>
      </w:r>
    </w:p>
    <w:p w14:paraId="2E368A82" w14:textId="3E820EB7" w:rsidR="004227C2" w:rsidRPr="00DE066A" w:rsidRDefault="004227C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lastRenderedPageBreak/>
        <w:t>Për secilin projektakt të shpallur për këshillim publik, Këshilli i mundëson dhe i përcakton publikut afatin e nevojshëm për të kontr</w:t>
      </w:r>
      <w:r w:rsidR="00E57BE1" w:rsidRPr="00DE066A">
        <w:rPr>
          <w:rFonts w:ascii="Times New Roman" w:hAnsi="Times New Roman"/>
          <w:color w:val="000000" w:themeColor="text1"/>
          <w:lang w:val="sq-AL"/>
        </w:rPr>
        <w:t>ibuar me komente, rekomandime</w:t>
      </w:r>
      <w:r w:rsidR="00C831D2" w:rsidRPr="00DE066A">
        <w:rPr>
          <w:rFonts w:ascii="Times New Roman" w:hAnsi="Times New Roman"/>
          <w:color w:val="000000" w:themeColor="text1"/>
          <w:lang w:val="sq-AL"/>
        </w:rPr>
        <w:t>.</w:t>
      </w:r>
      <w:r w:rsidR="00E57BE1" w:rsidRPr="00DE066A">
        <w:rPr>
          <w:rFonts w:ascii="Times New Roman" w:hAnsi="Times New Roman"/>
          <w:color w:val="000000" w:themeColor="text1"/>
          <w:lang w:val="sq-AL"/>
        </w:rPr>
        <w:t xml:space="preserve"> </w:t>
      </w:r>
    </w:p>
    <w:p w14:paraId="7D6C6574" w14:textId="7D9B5868" w:rsidR="004227C2" w:rsidRPr="00DE066A" w:rsidRDefault="004227C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iCs/>
          <w:color w:val="000000" w:themeColor="text1"/>
          <w:lang w:val="sq-AL"/>
        </w:rPr>
        <w:t xml:space="preserve">Publikut dhe palëve të interesuara u jepet afat: </w:t>
      </w:r>
      <w:r w:rsidR="00C831D2" w:rsidRPr="0086656D">
        <w:rPr>
          <w:rFonts w:ascii="Times New Roman" w:hAnsi="Times New Roman"/>
          <w:iCs/>
          <w:color w:val="000000" w:themeColor="text1"/>
          <w:lang w:val="sq-AL"/>
        </w:rPr>
        <w:t>a) jo më pak se 20 ditëve pune nga data e njoftimit për procesin e njoftimit e të këshillimit publik, për të dërguar pranë Këshillit Bashkiak komentet dhe rekomandimet e tyre; b</w:t>
      </w:r>
      <w:r w:rsidRPr="0086656D">
        <w:rPr>
          <w:rFonts w:ascii="Times New Roman" w:hAnsi="Times New Roman"/>
          <w:iCs/>
          <w:color w:val="000000" w:themeColor="text1"/>
          <w:lang w:val="sq-AL"/>
        </w:rPr>
        <w:t>) jo më pak se 20 ditëve pune nga data e njoftimit për pr</w:t>
      </w:r>
      <w:r w:rsidR="00C831D2" w:rsidRPr="0086656D">
        <w:rPr>
          <w:rFonts w:ascii="Times New Roman" w:hAnsi="Times New Roman"/>
          <w:iCs/>
          <w:color w:val="000000" w:themeColor="text1"/>
          <w:lang w:val="sq-AL"/>
        </w:rPr>
        <w:t>ocesin e njoftimit paraprak</w:t>
      </w:r>
      <w:r w:rsidR="002E230E" w:rsidRPr="0086656D">
        <w:rPr>
          <w:rFonts w:ascii="Times New Roman" w:hAnsi="Times New Roman"/>
          <w:iCs/>
          <w:color w:val="000000" w:themeColor="text1"/>
          <w:lang w:val="sq-AL"/>
        </w:rPr>
        <w:t xml:space="preserve"> për të marrë pjesë në procesin e dhënies së informacioneve ose opinioneve paraprake, përpara fillimit të hartimit të projektaktit</w:t>
      </w:r>
      <w:r w:rsidRPr="0086656D">
        <w:rPr>
          <w:rFonts w:ascii="Times New Roman" w:hAnsi="Times New Roman"/>
          <w:iCs/>
          <w:color w:val="000000" w:themeColor="text1"/>
          <w:lang w:val="sq-AL"/>
        </w:rPr>
        <w:t>.</w:t>
      </w:r>
      <w:r w:rsidRPr="00DE066A">
        <w:rPr>
          <w:rStyle w:val="FootnoteReference"/>
          <w:rFonts w:ascii="Times New Roman" w:hAnsi="Times New Roman"/>
          <w:iCs/>
          <w:color w:val="000000" w:themeColor="text1"/>
          <w:lang w:val="it-IT"/>
        </w:rPr>
        <w:footnoteReference w:id="50"/>
      </w:r>
    </w:p>
    <w:p w14:paraId="427D173D" w14:textId="6A0D79E9" w:rsidR="004227C2" w:rsidRPr="00DE066A" w:rsidRDefault="004227C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iCs/>
          <w:color w:val="000000" w:themeColor="text1"/>
          <w:lang w:val="sq-AL"/>
        </w:rPr>
        <w:t>Për akte veçanërisht komplekse ose të rëndësishme, siç ështe rasti</w:t>
      </w:r>
      <w:r w:rsidR="002E230E" w:rsidRPr="0086656D">
        <w:rPr>
          <w:rFonts w:ascii="Times New Roman" w:hAnsi="Times New Roman"/>
          <w:iCs/>
          <w:color w:val="000000" w:themeColor="text1"/>
          <w:lang w:val="sq-AL"/>
        </w:rPr>
        <w:t xml:space="preserve"> i projekt dokumentit final të strategjisë së përgjithshme të z</w:t>
      </w:r>
      <w:r w:rsidRPr="0086656D">
        <w:rPr>
          <w:rFonts w:ascii="Times New Roman" w:hAnsi="Times New Roman"/>
          <w:iCs/>
          <w:color w:val="000000" w:themeColor="text1"/>
          <w:lang w:val="sq-AL"/>
        </w:rPr>
        <w:t>hvillimit të Bashkis</w:t>
      </w:r>
      <w:r w:rsidR="002E230E" w:rsidRPr="0086656D">
        <w:rPr>
          <w:rFonts w:ascii="Times New Roman" w:hAnsi="Times New Roman"/>
          <w:iCs/>
          <w:color w:val="000000" w:themeColor="text1"/>
          <w:lang w:val="sq-AL"/>
        </w:rPr>
        <w:t>ë, projekt dokumentit final të buxhetit afatmesëm dhe v</w:t>
      </w:r>
      <w:r w:rsidRPr="0086656D">
        <w:rPr>
          <w:rFonts w:ascii="Times New Roman" w:hAnsi="Times New Roman"/>
          <w:iCs/>
          <w:color w:val="000000" w:themeColor="text1"/>
          <w:lang w:val="sq-AL"/>
        </w:rPr>
        <w:t>jetor, projekt dokumentin fi</w:t>
      </w:r>
      <w:r w:rsidR="002E230E" w:rsidRPr="0086656D">
        <w:rPr>
          <w:rFonts w:ascii="Times New Roman" w:hAnsi="Times New Roman"/>
          <w:iCs/>
          <w:color w:val="000000" w:themeColor="text1"/>
          <w:lang w:val="sq-AL"/>
        </w:rPr>
        <w:t>nal të planit të përgjithshmë v</w:t>
      </w:r>
      <w:r w:rsidRPr="0086656D">
        <w:rPr>
          <w:rFonts w:ascii="Times New Roman" w:hAnsi="Times New Roman"/>
          <w:iCs/>
          <w:color w:val="000000" w:themeColor="text1"/>
          <w:lang w:val="sq-AL"/>
        </w:rPr>
        <w:t xml:space="preserve">endor, afati për dërgimin e komenteve do të jetë 40 ditë pune nga data e njoftimit të këshillimit publik. </w:t>
      </w:r>
    </w:p>
    <w:p w14:paraId="0FD01F58" w14:textId="77777777" w:rsidR="003D6C0C" w:rsidRPr="00DE066A" w:rsidRDefault="004227C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iCs/>
          <w:color w:val="000000" w:themeColor="text1"/>
          <w:lang w:val="sq-AL"/>
        </w:rPr>
        <w:t xml:space="preserve">Përcaktimet e afateve të sipërpërmendura </w:t>
      </w:r>
      <w:r w:rsidR="00A81312" w:rsidRPr="0086656D">
        <w:rPr>
          <w:rFonts w:ascii="Times New Roman" w:hAnsi="Times New Roman"/>
          <w:iCs/>
          <w:color w:val="000000" w:themeColor="text1"/>
          <w:lang w:val="sq-AL"/>
        </w:rPr>
        <w:t xml:space="preserve">në pikën 4 </w:t>
      </w:r>
      <w:r w:rsidRPr="0086656D">
        <w:rPr>
          <w:rFonts w:ascii="Times New Roman" w:hAnsi="Times New Roman"/>
          <w:iCs/>
          <w:color w:val="000000" w:themeColor="text1"/>
          <w:lang w:val="sq-AL"/>
        </w:rPr>
        <w:t>nuk anashkalojnë afatet kohore të përcaktuara në ligje të veçanta për procedurat e këshillimit publik.</w:t>
      </w:r>
    </w:p>
    <w:p w14:paraId="7293A4A7" w14:textId="123D6ACC" w:rsidR="00C81F9B" w:rsidRPr="00DE066A" w:rsidRDefault="003D6C0C" w:rsidP="00C81F9B">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bCs/>
          <w:iCs/>
          <w:color w:val="000000" w:themeColor="text1"/>
          <w:lang w:val="sq-AL"/>
        </w:rPr>
        <w:t>Këshilli</w:t>
      </w:r>
      <w:r w:rsidR="001A3F83" w:rsidRPr="0086656D">
        <w:rPr>
          <w:rFonts w:ascii="Times New Roman" w:hAnsi="Times New Roman"/>
          <w:bCs/>
          <w:iCs/>
          <w:color w:val="000000" w:themeColor="text1"/>
          <w:lang w:val="sq-AL"/>
        </w:rPr>
        <w:t xml:space="preserve">, nëpërmjet administratorëve të </w:t>
      </w:r>
      <w:r w:rsidR="006C0F5F" w:rsidRPr="0086656D">
        <w:rPr>
          <w:rFonts w:ascii="Times New Roman" w:hAnsi="Times New Roman"/>
          <w:bCs/>
          <w:iCs/>
          <w:color w:val="000000" w:themeColor="text1"/>
          <w:lang w:val="sq-AL"/>
        </w:rPr>
        <w:t>njësive a</w:t>
      </w:r>
      <w:r w:rsidR="00617C0F" w:rsidRPr="0086656D">
        <w:rPr>
          <w:rFonts w:ascii="Times New Roman" w:hAnsi="Times New Roman"/>
          <w:bCs/>
          <w:iCs/>
          <w:color w:val="000000" w:themeColor="text1"/>
          <w:lang w:val="sq-AL"/>
        </w:rPr>
        <w:t>dministrative (</w:t>
      </w:r>
      <w:r w:rsidR="001A3F83" w:rsidRPr="0086656D">
        <w:rPr>
          <w:rFonts w:ascii="Times New Roman" w:hAnsi="Times New Roman"/>
          <w:bCs/>
          <w:iCs/>
          <w:color w:val="000000" w:themeColor="text1"/>
          <w:lang w:val="sq-AL"/>
        </w:rPr>
        <w:t>NjA</w:t>
      </w:r>
      <w:r w:rsidR="00617C0F" w:rsidRPr="0086656D">
        <w:rPr>
          <w:rFonts w:ascii="Times New Roman" w:hAnsi="Times New Roman"/>
          <w:bCs/>
          <w:iCs/>
          <w:color w:val="000000" w:themeColor="text1"/>
          <w:lang w:val="sq-AL"/>
        </w:rPr>
        <w:t>)</w:t>
      </w:r>
      <w:r w:rsidR="001A3F83" w:rsidRPr="0086656D">
        <w:rPr>
          <w:rFonts w:ascii="Times New Roman" w:hAnsi="Times New Roman"/>
          <w:bCs/>
          <w:iCs/>
          <w:color w:val="000000" w:themeColor="text1"/>
          <w:lang w:val="sq-AL"/>
        </w:rPr>
        <w:t>,</w:t>
      </w:r>
      <w:r w:rsidRPr="0086656D">
        <w:rPr>
          <w:rFonts w:ascii="Times New Roman" w:hAnsi="Times New Roman"/>
          <w:bCs/>
          <w:iCs/>
          <w:color w:val="000000" w:themeColor="text1"/>
          <w:lang w:val="sq-AL"/>
        </w:rPr>
        <w:t xml:space="preserve"> mundëson ngritjen e kutive postare në secilën godinë të </w:t>
      </w:r>
      <w:r w:rsidR="00617C0F" w:rsidRPr="0086656D">
        <w:rPr>
          <w:rFonts w:ascii="Times New Roman" w:hAnsi="Times New Roman"/>
          <w:bCs/>
          <w:iCs/>
          <w:color w:val="000000" w:themeColor="text1"/>
          <w:lang w:val="sq-AL"/>
        </w:rPr>
        <w:t>NjA</w:t>
      </w:r>
      <w:r w:rsidRPr="0086656D">
        <w:rPr>
          <w:rFonts w:ascii="Times New Roman" w:hAnsi="Times New Roman"/>
          <w:bCs/>
          <w:iCs/>
          <w:color w:val="000000" w:themeColor="text1"/>
          <w:lang w:val="sq-AL"/>
        </w:rPr>
        <w:t>, për të lehtësuar marrjen e komenteve dhe rekomandimeve të publikut për projektaktet dhe çështjet që shqyrton Këshillit. Shkesat e hedhura n</w:t>
      </w:r>
      <w:r w:rsidR="00617C0F" w:rsidRPr="0086656D">
        <w:rPr>
          <w:rFonts w:ascii="Times New Roman" w:hAnsi="Times New Roman"/>
          <w:bCs/>
          <w:iCs/>
          <w:color w:val="000000" w:themeColor="text1"/>
          <w:lang w:val="sq-AL"/>
        </w:rPr>
        <w:t>ë kutitë postare dorëzohen nga s</w:t>
      </w:r>
      <w:r w:rsidRPr="0086656D">
        <w:rPr>
          <w:rFonts w:ascii="Times New Roman" w:hAnsi="Times New Roman"/>
          <w:bCs/>
          <w:iCs/>
          <w:color w:val="000000" w:themeColor="text1"/>
          <w:lang w:val="sq-AL"/>
        </w:rPr>
        <w:t xml:space="preserve">dministratorët e </w:t>
      </w:r>
      <w:r w:rsidR="00617C0F" w:rsidRPr="0086656D">
        <w:rPr>
          <w:rFonts w:ascii="Times New Roman" w:hAnsi="Times New Roman"/>
          <w:bCs/>
          <w:iCs/>
          <w:color w:val="000000" w:themeColor="text1"/>
          <w:lang w:val="sq-AL"/>
        </w:rPr>
        <w:t>NjA-ve</w:t>
      </w:r>
      <w:r w:rsidRPr="0086656D">
        <w:rPr>
          <w:rFonts w:ascii="Times New Roman" w:hAnsi="Times New Roman"/>
          <w:bCs/>
          <w:iCs/>
          <w:color w:val="000000" w:themeColor="text1"/>
          <w:lang w:val="sq-AL"/>
        </w:rPr>
        <w:t xml:space="preserve"> pranë zyrës së protokollit të Bashkisë.</w:t>
      </w:r>
    </w:p>
    <w:p w14:paraId="69A246D8" w14:textId="77777777" w:rsidR="00C81F9B" w:rsidRPr="00DE066A" w:rsidRDefault="00C81F9B" w:rsidP="00C81F9B">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1184BB5E" w14:textId="77777777" w:rsidR="00C81F9B" w:rsidRPr="0086656D" w:rsidRDefault="00C81F9B" w:rsidP="00C81F9B">
      <w:pPr>
        <w:pStyle w:val="Heading4"/>
        <w:rPr>
          <w:color w:val="000000" w:themeColor="text1"/>
        </w:rPr>
      </w:pPr>
      <w:bookmarkStart w:id="113" w:name="_Toc39015694"/>
      <w:r w:rsidRPr="00DE066A">
        <w:rPr>
          <w:color w:val="000000" w:themeColor="text1"/>
        </w:rPr>
        <w:t>Reagimi i Këshillit ndaj dërgimit të komenteve dhe rekomandimeve të publikut</w:t>
      </w:r>
      <w:bookmarkEnd w:id="113"/>
    </w:p>
    <w:p w14:paraId="2C14B208" w14:textId="77777777" w:rsidR="00C81F9B" w:rsidRPr="00DE066A" w:rsidRDefault="00C81F9B" w:rsidP="00C81F9B">
      <w:pPr>
        <w:pStyle w:val="ListParagraph"/>
        <w:numPr>
          <w:ilvl w:val="0"/>
          <w:numId w:val="5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siguron reagim ndaj dërgimit të komenteve dhe rekomandimeve nga publikut apo grupet e interesit për projektaktin e shpallur për këshillim publik, përgjatë gjithë fazave të proçesit të  këshillimit publik.</w:t>
      </w:r>
    </w:p>
    <w:p w14:paraId="30FEAF2E" w14:textId="77777777" w:rsidR="00C81F9B" w:rsidRPr="00DE066A" w:rsidRDefault="00C81F9B" w:rsidP="00C81F9B">
      <w:pPr>
        <w:pStyle w:val="ListParagraph"/>
        <w:numPr>
          <w:ilvl w:val="0"/>
          <w:numId w:val="5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Në varësi të numrit të komenteve apo rekomandimeve të dërguar me postë elektronike, Këshillit, nepëmjet Sekretarit, i dërgon</w:t>
      </w:r>
      <w:r w:rsidRPr="0086656D">
        <w:rPr>
          <w:rFonts w:ascii="Times New Roman" w:hAnsi="Times New Roman"/>
          <w:color w:val="000000" w:themeColor="text1"/>
          <w:lang w:val="sq-AL"/>
        </w:rPr>
        <w:t xml:space="preserve"> </w:t>
      </w:r>
      <w:r w:rsidRPr="00DE066A">
        <w:rPr>
          <w:rFonts w:ascii="Times New Roman" w:hAnsi="Times New Roman"/>
          <w:color w:val="000000" w:themeColor="text1"/>
          <w:lang w:val="sq-AL"/>
        </w:rPr>
        <w:t>konfirmimin e marrjes së tyre të gjithë dërguesve, nepërmjet:</w:t>
      </w:r>
    </w:p>
    <w:p w14:paraId="35933C1F" w14:textId="77777777" w:rsidR="00C81F9B" w:rsidRPr="00DE066A" w:rsidRDefault="00C81F9B" w:rsidP="00C81F9B">
      <w:pPr>
        <w:pStyle w:val="ListParagraph"/>
        <w:numPr>
          <w:ilvl w:val="0"/>
          <w:numId w:val="57"/>
        </w:numPr>
        <w:spacing w:before="120" w:after="0"/>
        <w:ind w:left="1003"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përgjigjes individuale, me poste elektronike;</w:t>
      </w:r>
    </w:p>
    <w:p w14:paraId="6C7644E1" w14:textId="77777777" w:rsidR="00C81F9B" w:rsidRPr="00DE066A" w:rsidRDefault="00C81F9B" w:rsidP="00C81F9B">
      <w:pPr>
        <w:pStyle w:val="ListParagraph"/>
        <w:numPr>
          <w:ilvl w:val="0"/>
          <w:numId w:val="57"/>
        </w:numPr>
        <w:spacing w:before="120" w:after="0"/>
        <w:ind w:left="1003"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përgjigjes kolektive, me poste elektronike apo nëpërmjet portalit të regjistrit të projektakteve; </w:t>
      </w:r>
    </w:p>
    <w:p w14:paraId="103D60DB" w14:textId="256D6E92" w:rsidR="00C81F9B" w:rsidRPr="00DE066A" w:rsidRDefault="00C81F9B" w:rsidP="00C81F9B">
      <w:pPr>
        <w:pStyle w:val="ListParagraph"/>
        <w:numPr>
          <w:ilvl w:val="0"/>
          <w:numId w:val="57"/>
        </w:numPr>
        <w:spacing w:before="120" w:after="0"/>
        <w:ind w:left="1003"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nëse palët që kanë dërguar fillimisht komente dhe/apo rekomandime, postojnë në portalin e regjistrit të projektakteve komente apo rekomandime shtesë, brenda pesëmbëdhjetë (15) ditëve pune nga postimi i përgjigjes kolektive të dërguar nga Sekretari i Këshillit, kjo do të konsiderohet se palët e interesuara e kanë marrë konfirmimi</w:t>
      </w:r>
      <w:r w:rsidR="00CF2734" w:rsidRPr="00DE066A">
        <w:rPr>
          <w:rFonts w:ascii="Times New Roman" w:hAnsi="Times New Roman"/>
          <w:color w:val="000000" w:themeColor="text1"/>
          <w:lang w:val="sq-AL"/>
        </w:rPr>
        <w:t>n e</w:t>
      </w:r>
      <w:r w:rsidRPr="00DE066A">
        <w:rPr>
          <w:rFonts w:ascii="Times New Roman" w:hAnsi="Times New Roman"/>
          <w:color w:val="000000" w:themeColor="text1"/>
          <w:lang w:val="sq-AL"/>
        </w:rPr>
        <w:t xml:space="preserve"> marrjes nga Këshilli të komenteve dhe/apo rekomandimeve fillestare të tyre.</w:t>
      </w:r>
    </w:p>
    <w:p w14:paraId="63221FF6" w14:textId="5936D479" w:rsidR="006C0F5F" w:rsidRDefault="006C0F5F">
      <w:pPr>
        <w:spacing w:after="0" w:line="240" w:lineRule="auto"/>
        <w:rPr>
          <w:rFonts w:ascii="Times New Roman" w:eastAsia="Times New Roman" w:hAnsi="Times New Roman"/>
          <w:color w:val="000000" w:themeColor="text1"/>
          <w:lang w:val="sq-AL"/>
        </w:rPr>
      </w:pPr>
      <w:r>
        <w:rPr>
          <w:rFonts w:ascii="Times New Roman" w:hAnsi="Times New Roman"/>
          <w:smallCaps/>
          <w:color w:val="000000" w:themeColor="text1"/>
          <w:lang w:val="sq-AL"/>
        </w:rPr>
        <w:br w:type="page"/>
      </w:r>
    </w:p>
    <w:p w14:paraId="278200EC" w14:textId="77777777" w:rsidR="00D76179" w:rsidRPr="00DE066A" w:rsidRDefault="00D76179" w:rsidP="00D76179">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2F310AFE" w14:textId="1E7B591A" w:rsidR="00D76179" w:rsidRPr="00DE066A" w:rsidRDefault="00D76179" w:rsidP="00D76179">
      <w:pPr>
        <w:pStyle w:val="Heading4"/>
        <w:rPr>
          <w:color w:val="000000" w:themeColor="text1"/>
        </w:rPr>
      </w:pPr>
      <w:bookmarkStart w:id="114" w:name="_Toc39015695"/>
      <w:r w:rsidRPr="00DE066A">
        <w:rPr>
          <w:color w:val="000000" w:themeColor="text1"/>
        </w:rPr>
        <w:t>Planifikimi i takimeve këshillimit me bashkësinë</w:t>
      </w:r>
      <w:bookmarkEnd w:id="114"/>
    </w:p>
    <w:p w14:paraId="077F77F6" w14:textId="7D15ED05" w:rsidR="00D76179" w:rsidRPr="00DE066A" w:rsidRDefault="00D76179" w:rsidP="00F94BC9">
      <w:pPr>
        <w:pStyle w:val="ListParagraph"/>
        <w:numPr>
          <w:ilvl w:val="0"/>
          <w:numId w:val="49"/>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Kryetari i Këshillit në këshillim me zëvëndëskryetarët e Këshillit, me kryetarët e komisioneve të këshillit, dhe me Sekretarin e Këshillit, përgatit planin gjashtë mujor të takimeve të këshillimit me bashkësinë. Plani  miratohet nga Kryesia e Këshillit.</w:t>
      </w:r>
    </w:p>
    <w:p w14:paraId="4029C8FF" w14:textId="77777777" w:rsidR="00D76179" w:rsidRPr="00DE066A" w:rsidRDefault="00D76179" w:rsidP="00F94BC9">
      <w:pPr>
        <w:pStyle w:val="ListParagraph"/>
        <w:numPr>
          <w:ilvl w:val="0"/>
          <w:numId w:val="49"/>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Kryetarët e komisioneve të Këshillit, apo anëtarë të komisionit të autorizuar nga kryetarët përkatës, marrin pjesë në seancat e këshillimit me bashkësinë, në varësi të fushës që  mbulon komisioni ku ato janë anëtarë.</w:t>
      </w:r>
    </w:p>
    <w:p w14:paraId="4190161D" w14:textId="77777777" w:rsidR="0040740A" w:rsidRPr="00DE066A"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115" w:name="_Toc434145903"/>
    </w:p>
    <w:p w14:paraId="335FF5B9" w14:textId="4D32C9F5" w:rsidR="0040740A" w:rsidRPr="00DE066A" w:rsidRDefault="002C7451" w:rsidP="00EB23E2">
      <w:pPr>
        <w:pStyle w:val="Heading4"/>
        <w:rPr>
          <w:color w:val="000000" w:themeColor="text1"/>
          <w:lang w:val="en-GB"/>
        </w:rPr>
      </w:pPr>
      <w:bookmarkStart w:id="116" w:name="_Toc39015696"/>
      <w:r w:rsidRPr="00DE066A">
        <w:rPr>
          <w:color w:val="000000" w:themeColor="text1"/>
        </w:rPr>
        <w:t xml:space="preserve">Përgatitja </w:t>
      </w:r>
      <w:r w:rsidR="003A7FC4" w:rsidRPr="00DE066A">
        <w:rPr>
          <w:color w:val="000000" w:themeColor="text1"/>
        </w:rPr>
        <w:t>e takimeve k</w:t>
      </w:r>
      <w:r w:rsidR="006B241F" w:rsidRPr="00DE066A">
        <w:rPr>
          <w:color w:val="000000" w:themeColor="text1"/>
        </w:rPr>
        <w:t>ëshillimor</w:t>
      </w:r>
      <w:r w:rsidR="0040740A" w:rsidRPr="00DE066A">
        <w:rPr>
          <w:color w:val="000000" w:themeColor="text1"/>
        </w:rPr>
        <w:t xml:space="preserve">e </w:t>
      </w:r>
      <w:r w:rsidR="0040740A" w:rsidRPr="00DE066A">
        <w:rPr>
          <w:color w:val="000000" w:themeColor="text1"/>
          <w:lang w:val="en-GB"/>
        </w:rPr>
        <w:t xml:space="preserve">me </w:t>
      </w:r>
      <w:bookmarkEnd w:id="115"/>
      <w:r w:rsidR="003A7FC4" w:rsidRPr="00DE066A">
        <w:rPr>
          <w:color w:val="000000" w:themeColor="text1"/>
        </w:rPr>
        <w:t>b</w:t>
      </w:r>
      <w:r w:rsidR="00FD4371" w:rsidRPr="00DE066A">
        <w:rPr>
          <w:color w:val="000000" w:themeColor="text1"/>
        </w:rPr>
        <w:t>ashkësinë</w:t>
      </w:r>
      <w:bookmarkEnd w:id="116"/>
    </w:p>
    <w:p w14:paraId="414D0060" w14:textId="11DAF2AB" w:rsidR="0057226F" w:rsidRPr="00DE066A" w:rsidRDefault="0057226F" w:rsidP="00504E31">
      <w:pPr>
        <w:pStyle w:val="ListParagraph"/>
        <w:numPr>
          <w:ilvl w:val="0"/>
          <w:numId w:val="11"/>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Sekretari i Këshillit është përgjegjës për përgatitjen e takimeve apo seancave të këshillimit me bashkësinë,</w:t>
      </w:r>
      <w:r w:rsidRPr="00DE066A">
        <w:rPr>
          <w:rStyle w:val="FootnoteReference"/>
          <w:rFonts w:ascii="Times New Roman" w:hAnsi="Times New Roman"/>
          <w:color w:val="000000" w:themeColor="text1"/>
          <w:lang w:val="sq-AL"/>
        </w:rPr>
        <w:footnoteReference w:id="51"/>
      </w:r>
      <w:r w:rsidRPr="00DE066A">
        <w:rPr>
          <w:rFonts w:ascii="Times New Roman" w:hAnsi="Times New Roman"/>
          <w:color w:val="000000" w:themeColor="text1"/>
          <w:lang w:val="sq-AL"/>
        </w:rPr>
        <w:t xml:space="preserve"> sipas kalendarit të takimeve të miratuar</w:t>
      </w:r>
      <w:r w:rsidR="00A83C64" w:rsidRPr="00DE066A">
        <w:rPr>
          <w:rFonts w:ascii="Times New Roman" w:hAnsi="Times New Roman"/>
          <w:color w:val="000000" w:themeColor="text1"/>
          <w:lang w:val="sq-AL"/>
        </w:rPr>
        <w:t xml:space="preserve"> nga Këshilli</w:t>
      </w:r>
      <w:r w:rsidRPr="00DE066A">
        <w:rPr>
          <w:rFonts w:ascii="Times New Roman" w:hAnsi="Times New Roman"/>
          <w:color w:val="000000" w:themeColor="text1"/>
          <w:lang w:val="sq-AL"/>
        </w:rPr>
        <w:t xml:space="preserve">. </w:t>
      </w:r>
    </w:p>
    <w:p w14:paraId="1C234615" w14:textId="20143468" w:rsidR="00C6665F" w:rsidRPr="00DE066A" w:rsidRDefault="0057226F" w:rsidP="00504E31">
      <w:pPr>
        <w:pStyle w:val="ListParagraph"/>
        <w:numPr>
          <w:ilvl w:val="0"/>
          <w:numId w:val="11"/>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Sekretari </w:t>
      </w:r>
      <w:r w:rsidR="00134323" w:rsidRPr="00DE066A">
        <w:rPr>
          <w:rFonts w:ascii="Times New Roman" w:hAnsi="Times New Roman"/>
          <w:color w:val="000000" w:themeColor="text1"/>
          <w:lang w:val="sq-AL"/>
        </w:rPr>
        <w:t>ia d</w:t>
      </w:r>
      <w:r w:rsidR="00E90D32" w:rsidRPr="00DE066A">
        <w:rPr>
          <w:rFonts w:ascii="Times New Roman" w:hAnsi="Times New Roman"/>
          <w:color w:val="000000" w:themeColor="text1"/>
          <w:lang w:val="sq-AL"/>
        </w:rPr>
        <w:t xml:space="preserve">ërgon </w:t>
      </w:r>
      <w:r w:rsidR="00CE7C31" w:rsidRPr="00DE066A">
        <w:rPr>
          <w:rFonts w:ascii="Times New Roman" w:hAnsi="Times New Roman"/>
          <w:color w:val="000000" w:themeColor="text1"/>
          <w:lang w:val="sq-AL"/>
        </w:rPr>
        <w:t>njoftimin</w:t>
      </w:r>
      <w:r w:rsidR="00E90D32" w:rsidRPr="00DE066A">
        <w:rPr>
          <w:rFonts w:ascii="Times New Roman" w:hAnsi="Times New Roman"/>
          <w:color w:val="000000" w:themeColor="text1"/>
          <w:lang w:val="sq-AL"/>
        </w:rPr>
        <w:t xml:space="preserve"> për takimin publik të gjithë</w:t>
      </w:r>
      <w:r w:rsidR="00CE7C31"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 xml:space="preserve">Këshilltarëve, </w:t>
      </w:r>
      <w:r w:rsidR="00CE7C31" w:rsidRPr="00DE066A">
        <w:rPr>
          <w:rFonts w:ascii="Times New Roman" w:hAnsi="Times New Roman"/>
          <w:color w:val="000000" w:themeColor="text1"/>
          <w:lang w:val="sq-AL"/>
        </w:rPr>
        <w:t xml:space="preserve">si dhe </w:t>
      </w:r>
      <w:r w:rsidR="00956222" w:rsidRPr="00DE066A">
        <w:rPr>
          <w:rFonts w:ascii="Times New Roman" w:hAnsi="Times New Roman"/>
          <w:color w:val="000000" w:themeColor="text1"/>
          <w:lang w:val="sq-AL"/>
        </w:rPr>
        <w:t xml:space="preserve">institucioneve dhe </w:t>
      </w:r>
      <w:r w:rsidR="006C0F5F">
        <w:rPr>
          <w:rFonts w:ascii="Times New Roman" w:hAnsi="Times New Roman"/>
          <w:color w:val="000000" w:themeColor="text1"/>
          <w:lang w:val="sq-AL"/>
        </w:rPr>
        <w:t>ojf</w:t>
      </w:r>
      <w:r w:rsidRPr="00DE066A">
        <w:rPr>
          <w:rFonts w:ascii="Times New Roman" w:hAnsi="Times New Roman"/>
          <w:color w:val="000000" w:themeColor="text1"/>
          <w:lang w:val="sq-AL"/>
        </w:rPr>
        <w:t xml:space="preserve">-ve të cilat </w:t>
      </w:r>
      <w:r w:rsidR="00E90D32" w:rsidRPr="00DE066A">
        <w:rPr>
          <w:rFonts w:ascii="Times New Roman" w:hAnsi="Times New Roman"/>
          <w:color w:val="000000" w:themeColor="text1"/>
          <w:lang w:val="sq-AL"/>
        </w:rPr>
        <w:t xml:space="preserve">kanë veprimtari apo interesa në fushnë e projektaktit dhe </w:t>
      </w:r>
      <w:r w:rsidRPr="00DE066A">
        <w:rPr>
          <w:rFonts w:ascii="Times New Roman" w:hAnsi="Times New Roman"/>
          <w:color w:val="000000" w:themeColor="text1"/>
          <w:lang w:val="sq-AL"/>
        </w:rPr>
        <w:t>kanë shprehur interes me kërkesë me shkrim për të marrë</w:t>
      </w:r>
      <w:r w:rsidR="00134323" w:rsidRPr="00DE066A">
        <w:rPr>
          <w:rFonts w:ascii="Times New Roman" w:hAnsi="Times New Roman"/>
          <w:color w:val="000000" w:themeColor="text1"/>
          <w:lang w:val="sq-AL"/>
        </w:rPr>
        <w:t xml:space="preserve"> pjesë në takim</w:t>
      </w:r>
      <w:r w:rsidR="00E90D32" w:rsidRPr="00DE066A">
        <w:rPr>
          <w:rFonts w:ascii="Times New Roman" w:hAnsi="Times New Roman"/>
          <w:color w:val="000000" w:themeColor="text1"/>
          <w:lang w:val="sq-AL"/>
        </w:rPr>
        <w:t>et e organizuara nga Këshilli</w:t>
      </w:r>
      <w:r w:rsidR="00134323" w:rsidRPr="00DE066A">
        <w:rPr>
          <w:rFonts w:ascii="Times New Roman" w:hAnsi="Times New Roman"/>
          <w:color w:val="000000" w:themeColor="text1"/>
          <w:lang w:val="sq-AL"/>
        </w:rPr>
        <w:t>, si dhe medias audiovizive vendore.</w:t>
      </w:r>
      <w:r w:rsidRPr="00DE066A">
        <w:rPr>
          <w:rFonts w:ascii="Times New Roman" w:hAnsi="Times New Roman"/>
          <w:color w:val="000000" w:themeColor="text1"/>
          <w:lang w:val="sq-AL"/>
        </w:rPr>
        <w:t xml:space="preserve"> </w:t>
      </w:r>
    </w:p>
    <w:p w14:paraId="5EB982BD" w14:textId="47609E17" w:rsidR="0057226F" w:rsidRPr="00DE066A" w:rsidRDefault="0057226F" w:rsidP="00504E31">
      <w:pPr>
        <w:pStyle w:val="ListParagraph"/>
        <w:numPr>
          <w:ilvl w:val="0"/>
          <w:numId w:val="11"/>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Njoftimi </w:t>
      </w:r>
      <w:r w:rsidR="0097600C" w:rsidRPr="00DE066A">
        <w:rPr>
          <w:rFonts w:ascii="Times New Roman" w:hAnsi="Times New Roman"/>
          <w:color w:val="000000" w:themeColor="text1"/>
          <w:lang w:val="sq-AL"/>
        </w:rPr>
        <w:t xml:space="preserve">për takimin publik apo seancën dëgjimore </w:t>
      </w:r>
      <w:r w:rsidR="00C6665F" w:rsidRPr="00DE066A">
        <w:rPr>
          <w:rFonts w:ascii="Times New Roman" w:hAnsi="Times New Roman"/>
          <w:color w:val="000000" w:themeColor="text1"/>
          <w:lang w:val="sq-AL"/>
        </w:rPr>
        <w:t xml:space="preserve">bëhet publik </w:t>
      </w:r>
      <w:r w:rsidRPr="0086656D">
        <w:rPr>
          <w:rFonts w:ascii="Times New Roman" w:hAnsi="Times New Roman"/>
          <w:color w:val="000000" w:themeColor="text1"/>
          <w:lang w:val="sq-AL"/>
        </w:rPr>
        <w:t>në faqen e in</w:t>
      </w:r>
      <w:r w:rsidR="00924EC6" w:rsidRPr="0086656D">
        <w:rPr>
          <w:rFonts w:ascii="Times New Roman" w:hAnsi="Times New Roman"/>
          <w:color w:val="000000" w:themeColor="text1"/>
          <w:lang w:val="sq-AL"/>
        </w:rPr>
        <w:t>t</w:t>
      </w:r>
      <w:r w:rsidRPr="0086656D">
        <w:rPr>
          <w:rFonts w:ascii="Times New Roman" w:hAnsi="Times New Roman"/>
          <w:color w:val="000000" w:themeColor="text1"/>
          <w:lang w:val="sq-AL"/>
        </w:rPr>
        <w:t>ernetit të Bashkisë, në media</w:t>
      </w:r>
      <w:r w:rsidR="00924EC6" w:rsidRPr="0086656D">
        <w:rPr>
          <w:rFonts w:ascii="Times New Roman" w:hAnsi="Times New Roman"/>
          <w:color w:val="000000" w:themeColor="text1"/>
          <w:lang w:val="sq-AL"/>
        </w:rPr>
        <w:t>n</w:t>
      </w:r>
      <w:r w:rsidRPr="0086656D">
        <w:rPr>
          <w:rFonts w:ascii="Times New Roman" w:hAnsi="Times New Roman"/>
          <w:color w:val="000000" w:themeColor="text1"/>
          <w:lang w:val="sq-AL"/>
        </w:rPr>
        <w:t xml:space="preserve"> sociale të Këshillit dhe median e shkruar vendore (nëse ka), në tabelën e shpalljeve në ndërtesën kryesore të Bashkisë dhe në fshatrat apo në lagje urbane ku do të zhvillohet takimi me komunitetin, jo më vonë se 10 ditë pune para mbajtjes së takimit</w:t>
      </w:r>
      <w:r w:rsidR="00134323" w:rsidRPr="0086656D">
        <w:rPr>
          <w:rFonts w:ascii="Times New Roman" w:hAnsi="Times New Roman"/>
          <w:color w:val="000000" w:themeColor="text1"/>
          <w:lang w:val="sq-AL"/>
        </w:rPr>
        <w:t xml:space="preserve"> apo seancës</w:t>
      </w:r>
      <w:r w:rsidRPr="0086656D">
        <w:rPr>
          <w:rFonts w:ascii="Times New Roman" w:hAnsi="Times New Roman"/>
          <w:color w:val="000000" w:themeColor="text1"/>
          <w:lang w:val="sq-AL"/>
        </w:rPr>
        <w:t>.</w:t>
      </w:r>
    </w:p>
    <w:p w14:paraId="0DD96B4C" w14:textId="3851AB5B" w:rsidR="0057226F" w:rsidRPr="00DE066A" w:rsidRDefault="0057226F" w:rsidP="00504E31">
      <w:pPr>
        <w:pStyle w:val="ListParagraph"/>
        <w:numPr>
          <w:ilvl w:val="0"/>
          <w:numId w:val="11"/>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Në përgatitjen e </w:t>
      </w:r>
      <w:r w:rsidR="00134323" w:rsidRPr="00DE066A">
        <w:rPr>
          <w:rFonts w:ascii="Times New Roman" w:hAnsi="Times New Roman"/>
          <w:color w:val="000000" w:themeColor="text1"/>
          <w:lang w:val="sq-AL"/>
        </w:rPr>
        <w:t xml:space="preserve">takimeve apo </w:t>
      </w:r>
      <w:r w:rsidRPr="00DE066A">
        <w:rPr>
          <w:rFonts w:ascii="Times New Roman" w:hAnsi="Times New Roman"/>
          <w:color w:val="000000" w:themeColor="text1"/>
          <w:lang w:val="sq-AL"/>
        </w:rPr>
        <w:t>seancave të këshillimit me bashkësinë</w:t>
      </w:r>
      <w:r w:rsidR="00134323"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Sekretari</w:t>
      </w:r>
      <w:r w:rsidR="006C0F5F">
        <w:rPr>
          <w:rFonts w:ascii="Times New Roman" w:hAnsi="Times New Roman"/>
          <w:color w:val="000000" w:themeColor="text1"/>
          <w:lang w:val="sq-AL"/>
        </w:rPr>
        <w:t xml:space="preserve"> bashkëpunon dhe ndihmohet nga koordinatori i Bashkisë për njoftimin dhe konsultimin publik dhe punonjësit e s</w:t>
      </w:r>
      <w:r w:rsidRPr="00DE066A">
        <w:rPr>
          <w:rFonts w:ascii="Times New Roman" w:hAnsi="Times New Roman"/>
          <w:color w:val="000000" w:themeColor="text1"/>
          <w:lang w:val="sq-AL"/>
        </w:rPr>
        <w:t>ekretariatit të Këshillit.</w:t>
      </w:r>
    </w:p>
    <w:p w14:paraId="13E8B267" w14:textId="77777777" w:rsidR="00EC7461" w:rsidRPr="00DE066A" w:rsidRDefault="00EC7461" w:rsidP="00EC7461">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331E1CA0" w14:textId="7E97AA05" w:rsidR="00EC7461" w:rsidRPr="00DE066A" w:rsidRDefault="00EC7461" w:rsidP="00EC7461">
      <w:pPr>
        <w:pStyle w:val="Heading4"/>
        <w:rPr>
          <w:color w:val="000000" w:themeColor="text1"/>
          <w:lang w:val="en-GB"/>
        </w:rPr>
      </w:pPr>
      <w:bookmarkStart w:id="117" w:name="_Toc39015697"/>
      <w:r w:rsidRPr="00DE066A">
        <w:rPr>
          <w:color w:val="000000" w:themeColor="text1"/>
        </w:rPr>
        <w:t>Mbajtja e takimeve</w:t>
      </w:r>
      <w:r w:rsidR="00D76179" w:rsidRPr="00DE066A">
        <w:rPr>
          <w:color w:val="000000" w:themeColor="text1"/>
        </w:rPr>
        <w:t xml:space="preserve"> të këshillimit</w:t>
      </w:r>
      <w:r w:rsidRPr="00DE066A">
        <w:rPr>
          <w:color w:val="000000" w:themeColor="text1"/>
        </w:rPr>
        <w:t xml:space="preserve"> </w:t>
      </w:r>
      <w:r w:rsidRPr="00DE066A">
        <w:rPr>
          <w:color w:val="000000" w:themeColor="text1"/>
          <w:lang w:val="en-GB"/>
        </w:rPr>
        <w:t xml:space="preserve">me </w:t>
      </w:r>
      <w:r w:rsidRPr="00DE066A">
        <w:rPr>
          <w:color w:val="000000" w:themeColor="text1"/>
        </w:rPr>
        <w:t>bashkësinë</w:t>
      </w:r>
      <w:bookmarkEnd w:id="117"/>
    </w:p>
    <w:p w14:paraId="253CEBA9" w14:textId="0BE3ABD2" w:rsidR="00EC7461" w:rsidRPr="00DE066A" w:rsidRDefault="00EC7461"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Takimet </w:t>
      </w:r>
      <w:r w:rsidR="00C90A10" w:rsidRPr="00DE066A">
        <w:rPr>
          <w:rFonts w:ascii="Times New Roman" w:hAnsi="Times New Roman"/>
          <w:color w:val="000000" w:themeColor="text1"/>
          <w:lang w:val="sq-AL"/>
        </w:rPr>
        <w:t>e</w:t>
      </w:r>
      <w:r w:rsidRPr="00DE066A">
        <w:rPr>
          <w:rFonts w:ascii="Times New Roman" w:hAnsi="Times New Roman"/>
          <w:color w:val="000000" w:themeColor="text1"/>
          <w:lang w:val="sq-AL"/>
        </w:rPr>
        <w:t xml:space="preserve"> këshillim</w:t>
      </w:r>
      <w:r w:rsidR="00C90A10" w:rsidRPr="00DE066A">
        <w:rPr>
          <w:rFonts w:ascii="Times New Roman" w:hAnsi="Times New Roman"/>
          <w:color w:val="000000" w:themeColor="text1"/>
          <w:lang w:val="sq-AL"/>
        </w:rPr>
        <w:t>it më bashkësinë drejtohen apo kryetari i k</w:t>
      </w:r>
      <w:r w:rsidRPr="00DE066A">
        <w:rPr>
          <w:rFonts w:ascii="Times New Roman" w:hAnsi="Times New Roman"/>
          <w:color w:val="000000" w:themeColor="text1"/>
          <w:lang w:val="sq-AL"/>
        </w:rPr>
        <w:t xml:space="preserve">omisionit të përkatës </w:t>
      </w:r>
      <w:r w:rsidR="00C90A10" w:rsidRPr="00DE066A">
        <w:rPr>
          <w:rFonts w:ascii="Times New Roman" w:hAnsi="Times New Roman"/>
          <w:color w:val="000000" w:themeColor="text1"/>
          <w:lang w:val="sq-AL"/>
        </w:rPr>
        <w:t>tëKëshillit apo një anëtar i komisionit dhe i autorizuar nga k</w:t>
      </w:r>
      <w:r w:rsidRPr="00DE066A">
        <w:rPr>
          <w:rFonts w:ascii="Times New Roman" w:hAnsi="Times New Roman"/>
          <w:color w:val="000000" w:themeColor="text1"/>
          <w:lang w:val="sq-AL"/>
        </w:rPr>
        <w:t>ryetari përkatës, dhe lehtësohen nga Sekretari i Këshil</w:t>
      </w:r>
      <w:r w:rsidR="00C90A10" w:rsidRPr="00DE066A">
        <w:rPr>
          <w:rFonts w:ascii="Times New Roman" w:hAnsi="Times New Roman"/>
          <w:color w:val="000000" w:themeColor="text1"/>
          <w:lang w:val="sq-AL"/>
        </w:rPr>
        <w:t>lit, dhe në mungesë të tij nga koordinatori për konsultimin p</w:t>
      </w:r>
      <w:r w:rsidRPr="00DE066A">
        <w:rPr>
          <w:rFonts w:ascii="Times New Roman" w:hAnsi="Times New Roman"/>
          <w:color w:val="000000" w:themeColor="text1"/>
          <w:lang w:val="sq-AL"/>
        </w:rPr>
        <w:t>ublik i Bashkisë.</w:t>
      </w:r>
    </w:p>
    <w:p w14:paraId="2D297B73" w14:textId="7EB3C399" w:rsidR="00EC7461" w:rsidRPr="00DE066A" w:rsidRDefault="00CB1A2C"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Me vendim të k</w:t>
      </w:r>
      <w:r w:rsidR="00EC7461" w:rsidRPr="00DE066A">
        <w:rPr>
          <w:rFonts w:ascii="Times New Roman" w:hAnsi="Times New Roman"/>
          <w:color w:val="000000" w:themeColor="text1"/>
          <w:lang w:val="sq-AL"/>
        </w:rPr>
        <w:t>ryesisë së Këshillit, takimet e këshillimeve publike për çështje të rëndësishme, transmetohen në median audiovizive publike</w:t>
      </w:r>
      <w:r w:rsidR="00EC7461" w:rsidRPr="00DE066A">
        <w:rPr>
          <w:rStyle w:val="FootnoteReference"/>
          <w:rFonts w:ascii="Times New Roman" w:hAnsi="Times New Roman"/>
          <w:color w:val="000000" w:themeColor="text1"/>
          <w:lang w:val="sq-AL"/>
        </w:rPr>
        <w:footnoteReference w:id="52"/>
      </w:r>
      <w:r w:rsidR="00EC7461" w:rsidRPr="00DE066A">
        <w:rPr>
          <w:rFonts w:ascii="Times New Roman" w:hAnsi="Times New Roman"/>
          <w:color w:val="000000" w:themeColor="text1"/>
          <w:lang w:val="sq-AL"/>
        </w:rPr>
        <w:t xml:space="preserve">, si dhe në faqen e internetit zyrtare të Këshillit, për të mundësuar ndjekjen e tyre nga publiku i gjerë. Sekretari kujdeset për mundësimin e transmetimeve. </w:t>
      </w:r>
    </w:p>
    <w:p w14:paraId="36FD9639" w14:textId="6CAC9C85" w:rsidR="004F5EB7" w:rsidRPr="00DE066A" w:rsidRDefault="00B66C99"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Komentet dhe rekomandimet e shprehura në takimet publike të organizuara nga Këshilli dokumentohen në proçesverbalin e takimit publik</w:t>
      </w:r>
      <w:r w:rsidR="001E0FCF" w:rsidRPr="00DE066A">
        <w:rPr>
          <w:rFonts w:ascii="Times New Roman" w:hAnsi="Times New Roman"/>
          <w:color w:val="000000" w:themeColor="text1"/>
          <w:lang w:val="sq-AL"/>
        </w:rPr>
        <w:t xml:space="preserve">, i cili mbahet </w:t>
      </w:r>
      <w:r w:rsidRPr="00DE066A">
        <w:rPr>
          <w:rFonts w:ascii="Times New Roman" w:hAnsi="Times New Roman"/>
          <w:color w:val="000000" w:themeColor="text1"/>
          <w:lang w:val="sq-AL"/>
        </w:rPr>
        <w:t xml:space="preserve">nga Sekretari apo një punonjës </w:t>
      </w:r>
      <w:r w:rsidR="001E0FCF" w:rsidRPr="00DE066A">
        <w:rPr>
          <w:rFonts w:ascii="Times New Roman" w:hAnsi="Times New Roman"/>
          <w:color w:val="000000" w:themeColor="text1"/>
          <w:lang w:val="sq-AL"/>
        </w:rPr>
        <w:t>i s</w:t>
      </w:r>
      <w:r w:rsidRPr="00DE066A">
        <w:rPr>
          <w:rFonts w:ascii="Times New Roman" w:hAnsi="Times New Roman"/>
          <w:color w:val="000000" w:themeColor="text1"/>
          <w:lang w:val="sq-AL"/>
        </w:rPr>
        <w:t>ekretariatit të Këshillit i autorizuar nga Sekretari.</w:t>
      </w:r>
      <w:r w:rsidR="004F5EB7" w:rsidRPr="00DE066A">
        <w:rPr>
          <w:rFonts w:ascii="Times New Roman" w:hAnsi="Times New Roman"/>
          <w:color w:val="000000" w:themeColor="text1"/>
          <w:lang w:val="sq-AL"/>
        </w:rPr>
        <w:t xml:space="preserve"> </w:t>
      </w:r>
      <w:r w:rsidR="004F5EB7" w:rsidRPr="00DE066A">
        <w:rPr>
          <w:rFonts w:ascii="Times New Roman" w:hAnsi="Times New Roman"/>
          <w:i/>
          <w:color w:val="000000" w:themeColor="text1"/>
          <w:lang w:val="sq-AL"/>
        </w:rPr>
        <w:t>(model</w:t>
      </w:r>
      <w:r w:rsidR="007B650C" w:rsidRPr="00DE066A">
        <w:rPr>
          <w:rFonts w:ascii="Times New Roman" w:hAnsi="Times New Roman"/>
          <w:i/>
          <w:color w:val="000000" w:themeColor="text1"/>
          <w:lang w:val="sq-AL"/>
        </w:rPr>
        <w:t>i</w:t>
      </w:r>
      <w:r w:rsidR="004F5EB7" w:rsidRPr="00DE066A">
        <w:rPr>
          <w:rFonts w:ascii="Times New Roman" w:hAnsi="Times New Roman"/>
          <w:i/>
          <w:color w:val="000000" w:themeColor="text1"/>
          <w:lang w:val="sq-AL"/>
        </w:rPr>
        <w:t xml:space="preserve"> në shtojcën nr. </w:t>
      </w:r>
      <w:r w:rsidR="00683B65" w:rsidRPr="00DE066A">
        <w:rPr>
          <w:rFonts w:ascii="Times New Roman" w:hAnsi="Times New Roman"/>
          <w:i/>
          <w:color w:val="000000" w:themeColor="text1"/>
          <w:lang w:val="sq-AL"/>
        </w:rPr>
        <w:t>3</w:t>
      </w:r>
      <w:r w:rsidR="004F5EB7" w:rsidRPr="00DE066A">
        <w:rPr>
          <w:rFonts w:ascii="Times New Roman" w:hAnsi="Times New Roman"/>
          <w:i/>
          <w:color w:val="000000" w:themeColor="text1"/>
          <w:lang w:val="sq-AL"/>
        </w:rPr>
        <w:t>)</w:t>
      </w:r>
      <w:r w:rsidR="004F5EB7" w:rsidRPr="00DE066A">
        <w:rPr>
          <w:rFonts w:ascii="Times New Roman" w:hAnsi="Times New Roman"/>
          <w:color w:val="000000" w:themeColor="text1"/>
          <w:lang w:val="sq-AL"/>
        </w:rPr>
        <w:t>.</w:t>
      </w:r>
    </w:p>
    <w:p w14:paraId="2B71C870" w14:textId="46A409DD" w:rsidR="00EC7461" w:rsidRPr="00DE066A" w:rsidRDefault="00EC7461"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lastRenderedPageBreak/>
        <w:t>Sekretari i Këshi</w:t>
      </w:r>
      <w:r w:rsidR="004F5EB7" w:rsidRPr="00DE066A">
        <w:rPr>
          <w:rFonts w:ascii="Times New Roman" w:hAnsi="Times New Roman"/>
          <w:color w:val="000000" w:themeColor="text1"/>
          <w:lang w:val="sq-AL"/>
        </w:rPr>
        <w:t>llit dhe punonjësit e Sekretari</w:t>
      </w:r>
      <w:r w:rsidRPr="00DE066A">
        <w:rPr>
          <w:rFonts w:ascii="Times New Roman" w:hAnsi="Times New Roman"/>
          <w:color w:val="000000" w:themeColor="text1"/>
          <w:lang w:val="sq-AL"/>
        </w:rPr>
        <w:t xml:space="preserve">ati siguronjë plotësimin e listës së pjesëmarrësve </w:t>
      </w:r>
      <w:r w:rsidR="00275B23" w:rsidRPr="00DE066A">
        <w:rPr>
          <w:rFonts w:ascii="Times New Roman" w:hAnsi="Times New Roman"/>
          <w:i/>
          <w:color w:val="000000" w:themeColor="text1"/>
          <w:lang w:val="sq-AL"/>
        </w:rPr>
        <w:t>(model</w:t>
      </w:r>
      <w:r w:rsidR="007B650C" w:rsidRPr="00DE066A">
        <w:rPr>
          <w:rFonts w:ascii="Times New Roman" w:hAnsi="Times New Roman"/>
          <w:i/>
          <w:color w:val="000000" w:themeColor="text1"/>
          <w:lang w:val="sq-AL"/>
        </w:rPr>
        <w:t>i</w:t>
      </w:r>
      <w:r w:rsidR="00275B23" w:rsidRPr="00DE066A">
        <w:rPr>
          <w:rFonts w:ascii="Times New Roman" w:hAnsi="Times New Roman"/>
          <w:i/>
          <w:color w:val="000000" w:themeColor="text1"/>
          <w:lang w:val="sq-AL"/>
        </w:rPr>
        <w:t xml:space="preserve"> në shtojcën nr.</w:t>
      </w:r>
      <w:r w:rsidR="00683B65" w:rsidRPr="00DE066A">
        <w:rPr>
          <w:rFonts w:ascii="Times New Roman" w:hAnsi="Times New Roman"/>
          <w:i/>
          <w:color w:val="000000" w:themeColor="text1"/>
          <w:lang w:val="sq-AL"/>
        </w:rPr>
        <w:t xml:space="preserve"> 4</w:t>
      </w:r>
      <w:r w:rsidR="00275B23" w:rsidRPr="00DE066A">
        <w:rPr>
          <w:rFonts w:ascii="Times New Roman" w:hAnsi="Times New Roman"/>
          <w:i/>
          <w:color w:val="000000" w:themeColor="text1"/>
          <w:lang w:val="sq-AL"/>
        </w:rPr>
        <w:t>)</w:t>
      </w:r>
      <w:r w:rsidR="00275B23"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në takimet e këshillimit me bashkësinë.</w:t>
      </w:r>
    </w:p>
    <w:p w14:paraId="47234C79" w14:textId="5FCF7218" w:rsidR="00EC7461" w:rsidRPr="00DE066A" w:rsidRDefault="00EC7461"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 Bashkiak, nëpërmjet Sekretariatit të tij grumbullon, mirëmban dhe publikon të dhëna gjinore për pjesëmarrjen e publikut në aktivitetet e organizuara në Këshilli, si në rastin takimeve </w:t>
      </w:r>
      <w:r w:rsidR="00CB1A2C" w:rsidRPr="00DE066A">
        <w:rPr>
          <w:rFonts w:ascii="Times New Roman" w:hAnsi="Times New Roman"/>
          <w:color w:val="000000" w:themeColor="text1"/>
          <w:lang w:val="sq-AL"/>
        </w:rPr>
        <w:t xml:space="preserve">apo të dëgjesave me </w:t>
      </w:r>
      <w:r w:rsidRPr="00DE066A">
        <w:rPr>
          <w:rFonts w:ascii="Times New Roman" w:hAnsi="Times New Roman"/>
          <w:color w:val="000000" w:themeColor="text1"/>
          <w:lang w:val="sq-AL"/>
        </w:rPr>
        <w:t>publikun</w:t>
      </w:r>
      <w:r w:rsidRPr="00DE066A">
        <w:rPr>
          <w:rStyle w:val="FootnoteReference"/>
          <w:rFonts w:ascii="Times New Roman" w:hAnsi="Times New Roman"/>
          <w:color w:val="000000" w:themeColor="text1"/>
          <w:lang w:val="sq-AL"/>
        </w:rPr>
        <w:footnoteReference w:id="53"/>
      </w:r>
      <w:r w:rsidRPr="00DE066A">
        <w:rPr>
          <w:rFonts w:ascii="Times New Roman" w:hAnsi="Times New Roman"/>
          <w:color w:val="000000" w:themeColor="text1"/>
          <w:lang w:val="sq-AL"/>
        </w:rPr>
        <w:t xml:space="preserve">. </w:t>
      </w:r>
    </w:p>
    <w:p w14:paraId="3039AB5B" w14:textId="77777777" w:rsidR="00EC7461" w:rsidRPr="00DE066A" w:rsidRDefault="00EC7461"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iCs/>
          <w:color w:val="000000" w:themeColor="text1"/>
          <w:lang w:val="sq-AL"/>
        </w:rPr>
        <w:t xml:space="preserve">Këshilli merr masa që takimet publike në kuadër të këshillimit publik të zhvillohen në ambiente ku ka qasje edhe personat me aftësi ndryshe. </w:t>
      </w:r>
    </w:p>
    <w:p w14:paraId="245C3EE6" w14:textId="77777777" w:rsidR="003D6C0C" w:rsidRPr="00DE066A" w:rsidRDefault="003D6C0C" w:rsidP="003D6C0C">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01E5B72E" w14:textId="69FAB1EE" w:rsidR="003D6C0C" w:rsidRPr="00DE066A" w:rsidRDefault="00BF7BC7" w:rsidP="003D6C0C">
      <w:pPr>
        <w:pStyle w:val="Heading4"/>
        <w:rPr>
          <w:color w:val="000000" w:themeColor="text1"/>
          <w:lang w:val="it-IT"/>
        </w:rPr>
      </w:pPr>
      <w:bookmarkStart w:id="118" w:name="_Toc39015698"/>
      <w:r w:rsidRPr="00DE066A">
        <w:rPr>
          <w:color w:val="000000" w:themeColor="text1"/>
          <w:lang w:val="it-IT"/>
        </w:rPr>
        <w:t>Grumbullimi i</w:t>
      </w:r>
      <w:r w:rsidR="00C70668" w:rsidRPr="00DE066A">
        <w:rPr>
          <w:color w:val="000000" w:themeColor="text1"/>
          <w:lang w:val="it-IT"/>
        </w:rPr>
        <w:t xml:space="preserve"> </w:t>
      </w:r>
      <w:r w:rsidR="003D6C0C" w:rsidRPr="00DE066A">
        <w:rPr>
          <w:color w:val="000000" w:themeColor="text1"/>
          <w:lang w:val="it-IT"/>
        </w:rPr>
        <w:t>komenteve dhe rekomandimeve</w:t>
      </w:r>
      <w:bookmarkEnd w:id="118"/>
      <w:r w:rsidR="003D6C0C" w:rsidRPr="00DE066A">
        <w:rPr>
          <w:color w:val="000000" w:themeColor="text1"/>
          <w:lang w:val="it-IT"/>
        </w:rPr>
        <w:t xml:space="preserve"> </w:t>
      </w:r>
    </w:p>
    <w:p w14:paraId="15D3A28F" w14:textId="77777777" w:rsidR="007E2D14" w:rsidRPr="00DE066A" w:rsidRDefault="003D6C0C" w:rsidP="007E2D14">
      <w:pPr>
        <w:pStyle w:val="ListParagraph"/>
        <w:numPr>
          <w:ilvl w:val="0"/>
          <w:numId w:val="70"/>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Sekretari i Këshillit, me mbështetjen e punonjësve të sekretariatit të Këshillit dhe të koordinatorit të njoftimit dhe konsultimit publik të Bashkisë, mundëson grumbullimin dhe sistemin në mënyrë të strukturuar dhe transparente të </w:t>
      </w:r>
      <w:r w:rsidR="00410F17" w:rsidRPr="00DE066A">
        <w:rPr>
          <w:rFonts w:ascii="Times New Roman" w:hAnsi="Times New Roman"/>
          <w:iCs/>
          <w:color w:val="000000" w:themeColor="text1"/>
          <w:lang w:val="it-IT"/>
        </w:rPr>
        <w:t xml:space="preserve">të gjithë </w:t>
      </w:r>
      <w:r w:rsidRPr="00DE066A">
        <w:rPr>
          <w:rFonts w:ascii="Times New Roman" w:hAnsi="Times New Roman"/>
          <w:iCs/>
          <w:color w:val="000000" w:themeColor="text1"/>
          <w:lang w:val="it-IT"/>
        </w:rPr>
        <w:t>komenteve dhe rekomandimeve të publikut në procesin e këshillimit</w:t>
      </w:r>
      <w:r w:rsidR="007B62D4" w:rsidRPr="00DE066A">
        <w:rPr>
          <w:rFonts w:ascii="Times New Roman" w:hAnsi="Times New Roman"/>
          <w:iCs/>
          <w:color w:val="000000" w:themeColor="text1"/>
          <w:lang w:val="it-IT"/>
        </w:rPr>
        <w:t xml:space="preserve"> për projektakte</w:t>
      </w:r>
      <w:r w:rsidRPr="00DE066A">
        <w:rPr>
          <w:rFonts w:ascii="Times New Roman" w:hAnsi="Times New Roman"/>
          <w:iCs/>
          <w:color w:val="000000" w:themeColor="text1"/>
          <w:lang w:val="it-IT"/>
        </w:rPr>
        <w:t>t</w:t>
      </w:r>
      <w:r w:rsidR="00410F17" w:rsidRPr="00DE066A">
        <w:rPr>
          <w:rFonts w:ascii="Times New Roman" w:hAnsi="Times New Roman"/>
          <w:iCs/>
          <w:color w:val="000000" w:themeColor="text1"/>
          <w:lang w:val="it-IT"/>
        </w:rPr>
        <w:t>, të marra nga takimet publike, apo të dërguar në portalin e rregjistrit elektronik të projektakteve apo të dërguar me email apo me shkresë</w:t>
      </w:r>
      <w:r w:rsidRPr="00DE066A">
        <w:rPr>
          <w:rFonts w:ascii="Times New Roman" w:hAnsi="Times New Roman"/>
          <w:iCs/>
          <w:color w:val="000000" w:themeColor="text1"/>
          <w:lang w:val="it-IT"/>
        </w:rPr>
        <w:t>.</w:t>
      </w:r>
      <w:r w:rsidRPr="00DE066A">
        <w:rPr>
          <w:rStyle w:val="FootnoteReference"/>
          <w:rFonts w:ascii="Times New Roman" w:hAnsi="Times New Roman"/>
          <w:iCs/>
          <w:color w:val="000000" w:themeColor="text1"/>
          <w:lang w:val="it-IT"/>
        </w:rPr>
        <w:footnoteReference w:id="54"/>
      </w:r>
      <w:r w:rsidRPr="00DE066A">
        <w:rPr>
          <w:rFonts w:ascii="Times New Roman" w:hAnsi="Times New Roman"/>
          <w:iCs/>
          <w:color w:val="000000" w:themeColor="text1"/>
          <w:lang w:val="it-IT"/>
        </w:rPr>
        <w:t xml:space="preserve"> </w:t>
      </w:r>
    </w:p>
    <w:p w14:paraId="3C2C7539" w14:textId="4B5A2DB4" w:rsidR="007E2D14" w:rsidRPr="00DE066A" w:rsidRDefault="007E2D14" w:rsidP="007E2D14">
      <w:pPr>
        <w:pStyle w:val="ListParagraph"/>
        <w:numPr>
          <w:ilvl w:val="0"/>
          <w:numId w:val="70"/>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color w:val="000000" w:themeColor="text1"/>
          <w:lang w:val="sq-AL"/>
        </w:rPr>
        <w:t>Për komentet dhe rekomandimet e takimeve publike Sekretari i referohet procesverbalit të secilit takim.</w:t>
      </w:r>
    </w:p>
    <w:p w14:paraId="79024176" w14:textId="78859C1F" w:rsidR="001843B4" w:rsidRPr="00DE066A" w:rsidRDefault="00F94BC9" w:rsidP="001843B4">
      <w:pPr>
        <w:pStyle w:val="ListParagraph"/>
        <w:numPr>
          <w:ilvl w:val="0"/>
          <w:numId w:val="70"/>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Sekretari i dërgon </w:t>
      </w:r>
      <w:r w:rsidR="001C457B" w:rsidRPr="00DE066A">
        <w:rPr>
          <w:rFonts w:ascii="Times New Roman" w:hAnsi="Times New Roman"/>
          <w:iCs/>
          <w:color w:val="000000" w:themeColor="text1"/>
          <w:lang w:val="it-IT"/>
        </w:rPr>
        <w:t xml:space="preserve">komisionit të përhershëm përkatës një </w:t>
      </w:r>
      <w:r w:rsidRPr="00DE066A">
        <w:rPr>
          <w:rFonts w:ascii="Times New Roman" w:hAnsi="Times New Roman"/>
          <w:iCs/>
          <w:color w:val="000000" w:themeColor="text1"/>
          <w:lang w:val="it-IT"/>
        </w:rPr>
        <w:t>përmbledhjen e</w:t>
      </w:r>
      <w:r w:rsidR="001C457B" w:rsidRPr="00DE066A">
        <w:rPr>
          <w:rFonts w:ascii="Times New Roman" w:hAnsi="Times New Roman"/>
          <w:iCs/>
          <w:color w:val="000000" w:themeColor="text1"/>
          <w:lang w:val="it-IT"/>
        </w:rPr>
        <w:t>lektronike të</w:t>
      </w:r>
      <w:r w:rsidRPr="00DE066A">
        <w:rPr>
          <w:rFonts w:ascii="Times New Roman" w:hAnsi="Times New Roman"/>
          <w:iCs/>
          <w:color w:val="000000" w:themeColor="text1"/>
          <w:lang w:val="it-IT"/>
        </w:rPr>
        <w:t xml:space="preserve"> komenteve dhe rekomandimeve në lidhje me projektaktin</w:t>
      </w:r>
      <w:r w:rsidR="001C457B" w:rsidRPr="00DE066A">
        <w:rPr>
          <w:rFonts w:ascii="Times New Roman" w:hAnsi="Times New Roman"/>
          <w:iCs/>
          <w:color w:val="000000" w:themeColor="text1"/>
          <w:lang w:val="it-IT"/>
        </w:rPr>
        <w:t xml:space="preserve"> që do të shqyrtojë komisioni</w:t>
      </w:r>
      <w:r w:rsidRPr="00DE066A">
        <w:rPr>
          <w:rFonts w:ascii="Times New Roman" w:hAnsi="Times New Roman"/>
          <w:iCs/>
          <w:color w:val="000000" w:themeColor="text1"/>
          <w:lang w:val="it-IT"/>
        </w:rPr>
        <w:t xml:space="preserve">. </w:t>
      </w:r>
      <w:r w:rsidR="001C457B" w:rsidRPr="00DE066A">
        <w:rPr>
          <w:rFonts w:ascii="Times New Roman" w:hAnsi="Times New Roman"/>
          <w:iCs/>
          <w:color w:val="000000" w:themeColor="text1"/>
          <w:lang w:val="it-IT"/>
        </w:rPr>
        <w:t xml:space="preserve">Në të njëjtën kohë </w:t>
      </w:r>
      <w:r w:rsidR="001C457B" w:rsidRPr="00DE066A">
        <w:rPr>
          <w:rFonts w:ascii="Times New Roman" w:hAnsi="Times New Roman"/>
          <w:color w:val="000000" w:themeColor="text1"/>
          <w:lang w:val="sq-AL"/>
        </w:rPr>
        <w:t>Sekretari</w:t>
      </w:r>
      <w:r w:rsidR="001C457B" w:rsidRPr="00DE066A">
        <w:rPr>
          <w:rFonts w:ascii="Times New Roman" w:hAnsi="Times New Roman"/>
          <w:iCs/>
          <w:color w:val="000000" w:themeColor="text1"/>
          <w:lang w:val="it-IT"/>
        </w:rPr>
        <w:t xml:space="preserve"> </w:t>
      </w:r>
      <w:r w:rsidR="001C457B" w:rsidRPr="00DE066A">
        <w:rPr>
          <w:rFonts w:ascii="Times New Roman" w:hAnsi="Times New Roman"/>
          <w:color w:val="000000" w:themeColor="text1"/>
          <w:lang w:val="sq-AL"/>
        </w:rPr>
        <w:t xml:space="preserve">i dërgon Kryetarit të Bashkisë </w:t>
      </w:r>
      <w:r w:rsidR="001C457B" w:rsidRPr="00DE066A">
        <w:rPr>
          <w:rFonts w:ascii="Times New Roman" w:hAnsi="Times New Roman"/>
          <w:iCs/>
          <w:color w:val="000000" w:themeColor="text1"/>
          <w:lang w:val="it-IT"/>
        </w:rPr>
        <w:t>përmbledhjen elektronike të komenteve dhe rekomandimeve.</w:t>
      </w:r>
    </w:p>
    <w:p w14:paraId="4072ED62" w14:textId="4D6B316B" w:rsidR="00387B94" w:rsidRPr="00DE066A" w:rsidRDefault="00387B94" w:rsidP="001843B4">
      <w:pPr>
        <w:pStyle w:val="ListParagraph"/>
        <w:numPr>
          <w:ilvl w:val="0"/>
          <w:numId w:val="70"/>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Çdo këshilltar ka të drejtë të kërkojë nga Sekretari, nëpërmjet postës elektronike apo shkresës së rregjistruar në zyrën e protokollit të Bashkisë, përmbledhjen e komenteve dhe rekomandimeve të dërguara nga publiku për projektaktin. Sekretari i dërgon këshilltarit përmbledhësen elektronike jo më vonë së dy (2) nga marrja e kërkesës.</w:t>
      </w:r>
    </w:p>
    <w:p w14:paraId="7FA9E497" w14:textId="77777777" w:rsidR="00C70668" w:rsidRPr="00DE066A" w:rsidRDefault="00C70668" w:rsidP="00C70668">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33B36CE4" w14:textId="6EB93636" w:rsidR="00C70668" w:rsidRPr="00DE066A" w:rsidRDefault="00C70668" w:rsidP="00C70668">
      <w:pPr>
        <w:pStyle w:val="Heading4"/>
        <w:rPr>
          <w:color w:val="000000" w:themeColor="text1"/>
          <w:lang w:val="it-IT"/>
        </w:rPr>
      </w:pPr>
      <w:bookmarkStart w:id="119" w:name="_Toc39015699"/>
      <w:r w:rsidRPr="00DE066A">
        <w:rPr>
          <w:color w:val="000000" w:themeColor="text1"/>
          <w:lang w:val="it-IT"/>
        </w:rPr>
        <w:t>Shqyrtimi i k</w:t>
      </w:r>
      <w:r w:rsidR="004B264D">
        <w:rPr>
          <w:color w:val="000000" w:themeColor="text1"/>
          <w:lang w:val="it-IT"/>
        </w:rPr>
        <w:t>omenteve dhe rekomandimeve nga k</w:t>
      </w:r>
      <w:r w:rsidRPr="00DE066A">
        <w:rPr>
          <w:color w:val="000000" w:themeColor="text1"/>
          <w:lang w:val="it-IT"/>
        </w:rPr>
        <w:t>ëshilli</w:t>
      </w:r>
      <w:bookmarkEnd w:id="119"/>
    </w:p>
    <w:p w14:paraId="7392B152" w14:textId="43691AA0" w:rsidR="00F94BC9" w:rsidRPr="00DE066A" w:rsidRDefault="00896548" w:rsidP="00F94BC9">
      <w:pPr>
        <w:pStyle w:val="ListParagraph"/>
        <w:numPr>
          <w:ilvl w:val="0"/>
          <w:numId w:val="7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it-IT"/>
        </w:rPr>
        <w:t>K</w:t>
      </w:r>
      <w:r w:rsidR="004B5C5F" w:rsidRPr="00DE066A">
        <w:rPr>
          <w:rFonts w:ascii="Times New Roman" w:hAnsi="Times New Roman"/>
          <w:iCs/>
          <w:color w:val="000000" w:themeColor="text1"/>
          <w:lang w:val="it-IT"/>
        </w:rPr>
        <w:t>omisioni i p</w:t>
      </w:r>
      <w:r w:rsidRPr="00DE066A">
        <w:rPr>
          <w:rFonts w:ascii="Times New Roman" w:hAnsi="Times New Roman"/>
          <w:iCs/>
          <w:color w:val="000000" w:themeColor="text1"/>
          <w:lang w:val="it-IT"/>
        </w:rPr>
        <w:t xml:space="preserve">ërhershëm përkatës shqyrton </w:t>
      </w:r>
      <w:r w:rsidR="001843B4" w:rsidRPr="00DE066A">
        <w:rPr>
          <w:rFonts w:ascii="Times New Roman" w:hAnsi="Times New Roman"/>
          <w:iCs/>
          <w:color w:val="000000" w:themeColor="text1"/>
          <w:lang w:val="it-IT"/>
        </w:rPr>
        <w:t>përmbledhj</w:t>
      </w:r>
      <w:r w:rsidR="00B67470" w:rsidRPr="00DE066A">
        <w:rPr>
          <w:rFonts w:ascii="Times New Roman" w:hAnsi="Times New Roman"/>
          <w:iCs/>
          <w:color w:val="000000" w:themeColor="text1"/>
          <w:lang w:val="it-IT"/>
        </w:rPr>
        <w:t>en e</w:t>
      </w:r>
      <w:r w:rsidR="001843B4" w:rsidRPr="00DE066A">
        <w:rPr>
          <w:rFonts w:ascii="Times New Roman" w:hAnsi="Times New Roman"/>
          <w:iCs/>
          <w:color w:val="000000" w:themeColor="text1"/>
          <w:lang w:val="it-IT"/>
        </w:rPr>
        <w:t xml:space="preserve"> </w:t>
      </w:r>
      <w:r w:rsidRPr="00DE066A">
        <w:rPr>
          <w:rFonts w:ascii="Times New Roman" w:hAnsi="Times New Roman"/>
          <w:iCs/>
          <w:color w:val="000000" w:themeColor="text1"/>
          <w:lang w:val="it-IT"/>
        </w:rPr>
        <w:t>komen</w:t>
      </w:r>
      <w:r w:rsidR="001843B4" w:rsidRPr="00DE066A">
        <w:rPr>
          <w:rFonts w:ascii="Times New Roman" w:hAnsi="Times New Roman"/>
          <w:iCs/>
          <w:color w:val="000000" w:themeColor="text1"/>
          <w:lang w:val="it-IT"/>
        </w:rPr>
        <w:t>teve dhe rekomandimeve të dërguara nga Sekretari</w:t>
      </w:r>
      <w:r w:rsidRPr="00DE066A">
        <w:rPr>
          <w:rFonts w:ascii="Times New Roman" w:hAnsi="Times New Roman"/>
          <w:iCs/>
          <w:color w:val="000000" w:themeColor="text1"/>
          <w:lang w:val="it-IT"/>
        </w:rPr>
        <w:t xml:space="preserve"> </w:t>
      </w:r>
      <w:r w:rsidR="001843B4" w:rsidRPr="00DE066A">
        <w:rPr>
          <w:rFonts w:ascii="Times New Roman" w:hAnsi="Times New Roman"/>
          <w:i/>
          <w:color w:val="000000" w:themeColor="text1"/>
          <w:lang w:val="sq-AL"/>
        </w:rPr>
        <w:t xml:space="preserve">(model në </w:t>
      </w:r>
      <w:r w:rsidR="00612C57" w:rsidRPr="00DE066A">
        <w:rPr>
          <w:rFonts w:ascii="Times New Roman" w:hAnsi="Times New Roman"/>
          <w:i/>
          <w:color w:val="000000" w:themeColor="text1"/>
          <w:lang w:val="sq-AL"/>
        </w:rPr>
        <w:t>shtojcën nr. 5</w:t>
      </w:r>
      <w:r w:rsidR="001843B4" w:rsidRPr="00DE066A">
        <w:rPr>
          <w:rFonts w:ascii="Times New Roman" w:hAnsi="Times New Roman"/>
          <w:i/>
          <w:color w:val="000000" w:themeColor="text1"/>
          <w:lang w:val="sq-AL"/>
        </w:rPr>
        <w:t>)</w:t>
      </w:r>
      <w:r w:rsidR="001843B4" w:rsidRPr="00DE066A">
        <w:rPr>
          <w:rFonts w:ascii="Times New Roman" w:hAnsi="Times New Roman"/>
          <w:b/>
          <w:color w:val="000000" w:themeColor="text1"/>
          <w:lang w:val="sq-AL"/>
        </w:rPr>
        <w:t xml:space="preserve"> </w:t>
      </w:r>
      <w:r w:rsidRPr="00DE066A">
        <w:rPr>
          <w:rFonts w:ascii="Times New Roman" w:hAnsi="Times New Roman"/>
          <w:iCs/>
          <w:color w:val="000000" w:themeColor="text1"/>
          <w:lang w:val="it-IT"/>
        </w:rPr>
        <w:t>për projektaktit</w:t>
      </w:r>
      <w:r w:rsidR="00F51C8B" w:rsidRPr="00DE066A">
        <w:rPr>
          <w:rFonts w:ascii="Times New Roman" w:hAnsi="Times New Roman"/>
          <w:iCs/>
          <w:color w:val="000000" w:themeColor="text1"/>
          <w:lang w:val="it-IT"/>
        </w:rPr>
        <w:t>,</w:t>
      </w:r>
      <w:r w:rsidRPr="00DE066A">
        <w:rPr>
          <w:rFonts w:ascii="Times New Roman" w:hAnsi="Times New Roman"/>
          <w:iCs/>
          <w:color w:val="000000" w:themeColor="text1"/>
          <w:lang w:val="it-IT"/>
        </w:rPr>
        <w:t xml:space="preserve"> dhe vendos për pranimin ose refuzimin e rekomandimeve.</w:t>
      </w:r>
      <w:r w:rsidR="00CA7A50" w:rsidRPr="00DE066A">
        <w:rPr>
          <w:rFonts w:ascii="Times New Roman" w:hAnsi="Times New Roman"/>
          <w:iCs/>
          <w:color w:val="000000" w:themeColor="text1"/>
          <w:lang w:val="it-IT"/>
        </w:rPr>
        <w:t xml:space="preserve"> </w:t>
      </w:r>
      <w:r w:rsidR="00F51C8B" w:rsidRPr="00DE066A">
        <w:rPr>
          <w:rFonts w:ascii="Times New Roman" w:hAnsi="Times New Roman"/>
          <w:iCs/>
          <w:color w:val="000000" w:themeColor="text1"/>
          <w:lang w:val="it-IT"/>
        </w:rPr>
        <w:t>Në</w:t>
      </w:r>
      <w:r w:rsidR="00CA7A50" w:rsidRPr="00DE066A">
        <w:rPr>
          <w:rFonts w:ascii="Times New Roman" w:hAnsi="Times New Roman"/>
          <w:iCs/>
          <w:color w:val="000000" w:themeColor="text1"/>
          <w:lang w:val="it-IT"/>
        </w:rPr>
        <w:t xml:space="preserve"> </w:t>
      </w:r>
      <w:r w:rsidR="00DE5D28" w:rsidRPr="00DE066A">
        <w:rPr>
          <w:rFonts w:ascii="Times New Roman" w:hAnsi="Times New Roman"/>
          <w:iCs/>
          <w:color w:val="000000" w:themeColor="text1"/>
          <w:lang w:val="it-IT"/>
        </w:rPr>
        <w:t xml:space="preserve">raportin që shoqëron </w:t>
      </w:r>
      <w:r w:rsidR="00F51C8B" w:rsidRPr="00DE066A">
        <w:rPr>
          <w:rFonts w:ascii="Times New Roman" w:hAnsi="Times New Roman"/>
          <w:iCs/>
          <w:color w:val="000000" w:themeColor="text1"/>
          <w:lang w:val="it-IT"/>
        </w:rPr>
        <w:t>v</w:t>
      </w:r>
      <w:r w:rsidR="00387B94" w:rsidRPr="00DE066A">
        <w:rPr>
          <w:rFonts w:ascii="Times New Roman" w:hAnsi="Times New Roman"/>
          <w:iCs/>
          <w:color w:val="000000" w:themeColor="text1"/>
          <w:lang w:val="it-IT"/>
        </w:rPr>
        <w:t>e</w:t>
      </w:r>
      <w:r w:rsidR="00F51C8B" w:rsidRPr="00DE066A">
        <w:rPr>
          <w:rFonts w:ascii="Times New Roman" w:hAnsi="Times New Roman"/>
          <w:iCs/>
          <w:color w:val="000000" w:themeColor="text1"/>
          <w:lang w:val="it-IT"/>
        </w:rPr>
        <w:t>ndimin e komis</w:t>
      </w:r>
      <w:r w:rsidR="00387B94" w:rsidRPr="00DE066A">
        <w:rPr>
          <w:rFonts w:ascii="Times New Roman" w:hAnsi="Times New Roman"/>
          <w:iCs/>
          <w:color w:val="000000" w:themeColor="text1"/>
          <w:lang w:val="it-IT"/>
        </w:rPr>
        <w:t>i</w:t>
      </w:r>
      <w:r w:rsidR="00F51C8B" w:rsidRPr="00DE066A">
        <w:rPr>
          <w:rFonts w:ascii="Times New Roman" w:hAnsi="Times New Roman"/>
          <w:iCs/>
          <w:color w:val="000000" w:themeColor="text1"/>
          <w:lang w:val="it-IT"/>
        </w:rPr>
        <w:t xml:space="preserve">onit për </w:t>
      </w:r>
      <w:r w:rsidR="00DE5D28" w:rsidRPr="00DE066A">
        <w:rPr>
          <w:rFonts w:ascii="Times New Roman" w:hAnsi="Times New Roman"/>
          <w:iCs/>
          <w:color w:val="000000" w:themeColor="text1"/>
          <w:lang w:val="it-IT"/>
        </w:rPr>
        <w:t>projektaktin</w:t>
      </w:r>
      <w:r w:rsidR="00387B94" w:rsidRPr="00DE066A">
        <w:rPr>
          <w:rFonts w:ascii="Times New Roman" w:hAnsi="Times New Roman"/>
          <w:iCs/>
          <w:color w:val="000000" w:themeColor="text1"/>
          <w:lang w:val="it-IT"/>
        </w:rPr>
        <w:t>,</w:t>
      </w:r>
      <w:r w:rsidR="00DE5D28" w:rsidRPr="00DE066A">
        <w:rPr>
          <w:rFonts w:ascii="Times New Roman" w:hAnsi="Times New Roman"/>
          <w:iCs/>
          <w:color w:val="000000" w:themeColor="text1"/>
          <w:lang w:val="it-IT"/>
        </w:rPr>
        <w:t xml:space="preserve"> komis</w:t>
      </w:r>
      <w:r w:rsidR="00387B94" w:rsidRPr="00DE066A">
        <w:rPr>
          <w:rFonts w:ascii="Times New Roman" w:hAnsi="Times New Roman"/>
          <w:iCs/>
          <w:color w:val="000000" w:themeColor="text1"/>
          <w:lang w:val="it-IT"/>
        </w:rPr>
        <w:t>i</w:t>
      </w:r>
      <w:r w:rsidR="00DE5D28" w:rsidRPr="00DE066A">
        <w:rPr>
          <w:rFonts w:ascii="Times New Roman" w:hAnsi="Times New Roman"/>
          <w:iCs/>
          <w:color w:val="000000" w:themeColor="text1"/>
          <w:lang w:val="it-IT"/>
        </w:rPr>
        <w:t>oni shprehet për arsyest e refuzimit të rekomandimeve të ardhura nga publiku.</w:t>
      </w:r>
    </w:p>
    <w:p w14:paraId="1036EC59" w14:textId="369AB933" w:rsidR="001C457B" w:rsidRPr="00DE066A" w:rsidRDefault="00896548" w:rsidP="00CB7F51">
      <w:pPr>
        <w:pStyle w:val="ListParagraph"/>
        <w:numPr>
          <w:ilvl w:val="0"/>
          <w:numId w:val="71"/>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iCs/>
          <w:color w:val="000000" w:themeColor="text1"/>
          <w:lang w:val="sq-AL"/>
        </w:rPr>
        <w:t>Projektaktet</w:t>
      </w:r>
      <w:r w:rsidR="00780EA9" w:rsidRPr="0086656D">
        <w:rPr>
          <w:rFonts w:ascii="Times New Roman" w:hAnsi="Times New Roman"/>
          <w:iCs/>
          <w:color w:val="000000" w:themeColor="text1"/>
          <w:lang w:val="sq-AL"/>
        </w:rPr>
        <w:t xml:space="preserve"> që i paraqiten për shqyrtim mbledhjes së Këshillit</w:t>
      </w:r>
      <w:r w:rsidRPr="0086656D">
        <w:rPr>
          <w:rFonts w:ascii="Times New Roman" w:hAnsi="Times New Roman"/>
          <w:iCs/>
          <w:color w:val="000000" w:themeColor="text1"/>
          <w:lang w:val="sq-AL"/>
        </w:rPr>
        <w:t xml:space="preserve"> shoqërohen me një përmbledhje të rekomandimeve të pranuara</w:t>
      </w:r>
      <w:r w:rsidR="00780EA9" w:rsidRPr="0086656D">
        <w:rPr>
          <w:rFonts w:ascii="Times New Roman" w:hAnsi="Times New Roman"/>
          <w:iCs/>
          <w:color w:val="000000" w:themeColor="text1"/>
          <w:lang w:val="sq-AL"/>
        </w:rPr>
        <w:t xml:space="preserve"> nga komisioni</w:t>
      </w:r>
      <w:r w:rsidR="001C457B" w:rsidRPr="0086656D">
        <w:rPr>
          <w:rFonts w:ascii="Times New Roman" w:hAnsi="Times New Roman"/>
          <w:iCs/>
          <w:color w:val="000000" w:themeColor="text1"/>
          <w:lang w:val="sq-AL"/>
        </w:rPr>
        <w:t xml:space="preserve"> i përhershëm</w:t>
      </w:r>
      <w:r w:rsidR="00387B94" w:rsidRPr="0086656D">
        <w:rPr>
          <w:rFonts w:ascii="Times New Roman" w:hAnsi="Times New Roman"/>
          <w:iCs/>
          <w:color w:val="000000" w:themeColor="text1"/>
          <w:lang w:val="sq-AL"/>
        </w:rPr>
        <w:t xml:space="preserve"> dhe ato të refuzuara</w:t>
      </w:r>
      <w:r w:rsidRPr="0086656D">
        <w:rPr>
          <w:rFonts w:ascii="Times New Roman" w:hAnsi="Times New Roman"/>
          <w:iCs/>
          <w:color w:val="000000" w:themeColor="text1"/>
          <w:lang w:val="sq-AL"/>
        </w:rPr>
        <w:t>. Nëse rekomandimet e palëve të interesuara nuk janë pranuar</w:t>
      </w:r>
      <w:r w:rsidR="004907B9" w:rsidRPr="0086656D">
        <w:rPr>
          <w:rFonts w:ascii="Times New Roman" w:hAnsi="Times New Roman"/>
          <w:iCs/>
          <w:color w:val="000000" w:themeColor="text1"/>
          <w:lang w:val="sq-AL"/>
        </w:rPr>
        <w:t xml:space="preserve"> në mbledhjen e Këshilli</w:t>
      </w:r>
      <w:r w:rsidRPr="0086656D">
        <w:rPr>
          <w:rFonts w:ascii="Times New Roman" w:hAnsi="Times New Roman"/>
          <w:iCs/>
          <w:color w:val="000000" w:themeColor="text1"/>
          <w:lang w:val="sq-AL"/>
        </w:rPr>
        <w:t xml:space="preserve">, atëherë Këshilli, nepërmjet </w:t>
      </w:r>
      <w:r w:rsidR="00DC0BD1" w:rsidRPr="0086656D">
        <w:rPr>
          <w:rFonts w:ascii="Times New Roman" w:hAnsi="Times New Roman"/>
          <w:iCs/>
          <w:color w:val="000000" w:themeColor="text1"/>
          <w:lang w:val="sq-AL"/>
        </w:rPr>
        <w:t xml:space="preserve">Sekretarit, harton një përmbledhje të arsyeve </w:t>
      </w:r>
      <w:r w:rsidR="00DC0BD1" w:rsidRPr="0086656D">
        <w:rPr>
          <w:rFonts w:ascii="Times New Roman" w:hAnsi="Times New Roman"/>
          <w:iCs/>
          <w:color w:val="000000" w:themeColor="text1"/>
          <w:lang w:val="sq-AL"/>
        </w:rPr>
        <w:lastRenderedPageBreak/>
        <w:t>për mospranimin e tyre.</w:t>
      </w:r>
      <w:r w:rsidR="00DC0BD1" w:rsidRPr="00DE066A">
        <w:rPr>
          <w:rStyle w:val="FootnoteReference"/>
          <w:rFonts w:ascii="Times New Roman" w:hAnsi="Times New Roman"/>
          <w:iCs/>
          <w:color w:val="000000" w:themeColor="text1"/>
          <w:lang w:val="it-IT"/>
        </w:rPr>
        <w:footnoteReference w:id="55"/>
      </w:r>
      <w:r w:rsidR="00DC0BD1" w:rsidRPr="0086656D">
        <w:rPr>
          <w:rFonts w:ascii="Times New Roman" w:hAnsi="Times New Roman"/>
          <w:iCs/>
          <w:color w:val="000000" w:themeColor="text1"/>
          <w:lang w:val="sq-AL"/>
        </w:rPr>
        <w:t xml:space="preserve"> </w:t>
      </w:r>
      <w:r w:rsidRPr="0086656D">
        <w:rPr>
          <w:rFonts w:ascii="Times New Roman" w:hAnsi="Times New Roman"/>
          <w:iCs/>
          <w:color w:val="000000" w:themeColor="text1"/>
          <w:lang w:val="sq-AL"/>
        </w:rPr>
        <w:t>Kryetarit</w:t>
      </w:r>
      <w:r w:rsidR="00DC0BD1" w:rsidRPr="0086656D">
        <w:rPr>
          <w:rFonts w:ascii="Times New Roman" w:hAnsi="Times New Roman"/>
          <w:iCs/>
          <w:color w:val="000000" w:themeColor="text1"/>
          <w:lang w:val="sq-AL"/>
        </w:rPr>
        <w:t xml:space="preserve"> i Këshillit</w:t>
      </w:r>
      <w:r w:rsidRPr="0086656D">
        <w:rPr>
          <w:rFonts w:ascii="Times New Roman" w:hAnsi="Times New Roman"/>
          <w:iCs/>
          <w:color w:val="000000" w:themeColor="text1"/>
          <w:lang w:val="sq-AL"/>
        </w:rPr>
        <w:t xml:space="preserve"> i </w:t>
      </w:r>
      <w:r w:rsidR="005E5E3E" w:rsidRPr="0086656D">
        <w:rPr>
          <w:rFonts w:ascii="Times New Roman" w:hAnsi="Times New Roman"/>
          <w:iCs/>
          <w:color w:val="000000" w:themeColor="text1"/>
          <w:lang w:val="sq-AL"/>
        </w:rPr>
        <w:t>dërgon me email apo shkresë</w:t>
      </w:r>
      <w:r w:rsidR="00CB7F51" w:rsidRPr="0086656D">
        <w:rPr>
          <w:rFonts w:ascii="Times New Roman" w:hAnsi="Times New Roman"/>
          <w:iCs/>
          <w:color w:val="000000" w:themeColor="text1"/>
          <w:lang w:val="sq-AL"/>
        </w:rPr>
        <w:t xml:space="preserve"> </w:t>
      </w:r>
      <w:r w:rsidR="005E5E3E" w:rsidRPr="00DE066A">
        <w:rPr>
          <w:rStyle w:val="FootnoteReference"/>
          <w:rFonts w:ascii="Times New Roman" w:hAnsi="Times New Roman"/>
          <w:iCs/>
          <w:color w:val="000000" w:themeColor="text1"/>
          <w:lang w:val="it-IT"/>
        </w:rPr>
        <w:footnoteReference w:id="56"/>
      </w:r>
      <w:r w:rsidR="005E5E3E" w:rsidRPr="0086656D">
        <w:rPr>
          <w:rFonts w:ascii="Times New Roman" w:hAnsi="Times New Roman"/>
          <w:iCs/>
          <w:color w:val="000000" w:themeColor="text1"/>
          <w:lang w:val="sq-AL"/>
        </w:rPr>
        <w:t xml:space="preserve"> parashtruesve </w:t>
      </w:r>
      <w:r w:rsidR="001D5354" w:rsidRPr="0086656D">
        <w:rPr>
          <w:rFonts w:ascii="Times New Roman" w:hAnsi="Times New Roman"/>
          <w:iCs/>
          <w:color w:val="000000" w:themeColor="text1"/>
          <w:lang w:val="sq-AL"/>
        </w:rPr>
        <w:t>arsyet e mospranimin të rekomandimeve të tyre</w:t>
      </w:r>
      <w:r w:rsidR="00F94BC9" w:rsidRPr="0086656D">
        <w:rPr>
          <w:rFonts w:ascii="Times New Roman" w:hAnsi="Times New Roman"/>
          <w:iCs/>
          <w:color w:val="000000" w:themeColor="text1"/>
          <w:lang w:val="sq-AL"/>
        </w:rPr>
        <w:t>.</w:t>
      </w:r>
      <w:r w:rsidR="00CB7F51" w:rsidRPr="0086656D">
        <w:rPr>
          <w:rStyle w:val="FootnoteReference"/>
          <w:rFonts w:ascii="Times New Roman" w:hAnsi="Times New Roman"/>
          <w:iCs/>
          <w:color w:val="000000" w:themeColor="text1"/>
          <w:lang w:val="sq-AL"/>
        </w:rPr>
        <w:t xml:space="preserve"> </w:t>
      </w:r>
    </w:p>
    <w:p w14:paraId="5FA6CA9E" w14:textId="48062127" w:rsidR="00F94BC9" w:rsidRPr="00DE066A" w:rsidRDefault="00F94BC9" w:rsidP="00F94BC9">
      <w:pPr>
        <w:pStyle w:val="ListParagraph"/>
        <w:numPr>
          <w:ilvl w:val="0"/>
          <w:numId w:val="71"/>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iCs/>
          <w:color w:val="000000" w:themeColor="text1"/>
          <w:lang w:val="sq-AL"/>
        </w:rPr>
        <w:t xml:space="preserve">Një përmbledhje e rekomandimeve </w:t>
      </w:r>
      <w:r w:rsidR="008E7483" w:rsidRPr="0086656D">
        <w:rPr>
          <w:rFonts w:ascii="Times New Roman" w:hAnsi="Times New Roman"/>
          <w:iCs/>
          <w:color w:val="000000" w:themeColor="text1"/>
          <w:lang w:val="sq-AL"/>
        </w:rPr>
        <w:t xml:space="preserve">të publikut </w:t>
      </w:r>
      <w:r w:rsidRPr="0086656D">
        <w:rPr>
          <w:rFonts w:ascii="Times New Roman" w:hAnsi="Times New Roman"/>
          <w:iCs/>
          <w:color w:val="000000" w:themeColor="text1"/>
          <w:lang w:val="sq-AL"/>
        </w:rPr>
        <w:t xml:space="preserve">të pranuara </w:t>
      </w:r>
      <w:r w:rsidR="001C457B" w:rsidRPr="0086656D">
        <w:rPr>
          <w:rFonts w:ascii="Times New Roman" w:hAnsi="Times New Roman"/>
          <w:iCs/>
          <w:color w:val="000000" w:themeColor="text1"/>
          <w:lang w:val="sq-AL"/>
        </w:rPr>
        <w:t xml:space="preserve">nga </w:t>
      </w:r>
      <w:r w:rsidR="008E7483" w:rsidRPr="0086656D">
        <w:rPr>
          <w:rFonts w:ascii="Times New Roman" w:hAnsi="Times New Roman"/>
          <w:iCs/>
          <w:color w:val="000000" w:themeColor="text1"/>
          <w:lang w:val="sq-AL"/>
        </w:rPr>
        <w:t>Këshilli i bashkë</w:t>
      </w:r>
      <w:r w:rsidRPr="0086656D">
        <w:rPr>
          <w:rFonts w:ascii="Times New Roman" w:hAnsi="Times New Roman"/>
          <w:iCs/>
          <w:color w:val="000000" w:themeColor="text1"/>
          <w:lang w:val="sq-AL"/>
        </w:rPr>
        <w:t>ngjitet secilit prej akteve</w:t>
      </w:r>
      <w:r w:rsidR="008E7483" w:rsidRPr="0086656D">
        <w:rPr>
          <w:rFonts w:ascii="Times New Roman" w:hAnsi="Times New Roman"/>
          <w:iCs/>
          <w:color w:val="000000" w:themeColor="text1"/>
          <w:lang w:val="sq-AL"/>
        </w:rPr>
        <w:t xml:space="preserve"> të miratuara</w:t>
      </w:r>
      <w:r w:rsidRPr="0086656D">
        <w:rPr>
          <w:rFonts w:ascii="Times New Roman" w:hAnsi="Times New Roman"/>
          <w:iCs/>
          <w:color w:val="000000" w:themeColor="text1"/>
          <w:lang w:val="sq-AL"/>
        </w:rPr>
        <w:t>.</w:t>
      </w:r>
    </w:p>
    <w:p w14:paraId="5B6D11D4" w14:textId="77777777" w:rsidR="005D63B5" w:rsidRPr="00DE066A" w:rsidRDefault="005D63B5"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2B1511BA" w14:textId="1CAEAB2B" w:rsidR="005D63B5" w:rsidRPr="00DE066A" w:rsidRDefault="00041590" w:rsidP="00FC4CD3">
      <w:pPr>
        <w:pStyle w:val="Heading4"/>
        <w:rPr>
          <w:color w:val="000000" w:themeColor="text1"/>
        </w:rPr>
      </w:pPr>
      <w:bookmarkStart w:id="120" w:name="_Toc39015700"/>
      <w:r w:rsidRPr="00DE066A">
        <w:rPr>
          <w:color w:val="000000" w:themeColor="text1"/>
        </w:rPr>
        <w:t>Seanca dëgjimore publike</w:t>
      </w:r>
      <w:bookmarkEnd w:id="120"/>
    </w:p>
    <w:p w14:paraId="749530DD" w14:textId="6256554E" w:rsidR="005D63B5" w:rsidRPr="00DE066A" w:rsidRDefault="005D63B5" w:rsidP="00F94BC9">
      <w:pPr>
        <w:pStyle w:val="ListParagraph"/>
        <w:numPr>
          <w:ilvl w:val="0"/>
          <w:numId w:val="31"/>
        </w:numPr>
        <w:spacing w:before="120" w:after="0"/>
        <w:ind w:left="426" w:hanging="426"/>
        <w:jc w:val="both"/>
        <w:rPr>
          <w:rFonts w:ascii="Times New Roman" w:hAnsi="Times New Roman"/>
          <w:color w:val="000000" w:themeColor="text1"/>
          <w:lang w:val="sq-AL"/>
        </w:rPr>
      </w:pPr>
      <w:r w:rsidRPr="00DE066A">
        <w:rPr>
          <w:rFonts w:ascii="Times New Roman" w:hAnsi="Times New Roman"/>
          <w:color w:val="000000" w:themeColor="text1"/>
          <w:lang w:val="sq-AL"/>
        </w:rPr>
        <w:t>Këshilli</w:t>
      </w:r>
      <w:r w:rsidR="00B97DF7" w:rsidRPr="00DE066A">
        <w:rPr>
          <w:rFonts w:ascii="Times New Roman" w:hAnsi="Times New Roman"/>
          <w:color w:val="000000" w:themeColor="text1"/>
          <w:lang w:val="sq-AL"/>
        </w:rPr>
        <w:t xml:space="preserve">/komisioni i </w:t>
      </w:r>
      <w:r w:rsidR="00A514AC" w:rsidRPr="00DE066A">
        <w:rPr>
          <w:rFonts w:ascii="Times New Roman" w:hAnsi="Times New Roman"/>
          <w:color w:val="000000" w:themeColor="text1"/>
          <w:lang w:val="sq-AL"/>
        </w:rPr>
        <w:t>përhershëm</w:t>
      </w:r>
      <w:r w:rsidRPr="00DE066A">
        <w:rPr>
          <w:rFonts w:ascii="Times New Roman" w:hAnsi="Times New Roman"/>
          <w:color w:val="000000" w:themeColor="text1"/>
          <w:lang w:val="sq-AL"/>
        </w:rPr>
        <w:t xml:space="preserve"> </w:t>
      </w:r>
      <w:r w:rsidR="00B97DF7" w:rsidRPr="00DE066A">
        <w:rPr>
          <w:rFonts w:ascii="Times New Roman" w:hAnsi="Times New Roman"/>
          <w:color w:val="000000" w:themeColor="text1"/>
          <w:lang w:val="sq-AL"/>
        </w:rPr>
        <w:t xml:space="preserve">përkatës </w:t>
      </w:r>
      <w:r w:rsidR="001D16ED" w:rsidRPr="00DE066A">
        <w:rPr>
          <w:rFonts w:ascii="Times New Roman" w:hAnsi="Times New Roman"/>
          <w:color w:val="000000" w:themeColor="text1"/>
          <w:lang w:val="sq-AL"/>
        </w:rPr>
        <w:t xml:space="preserve">mund të organizojë seanca dëgjimore publike </w:t>
      </w:r>
      <w:r w:rsidR="002F7D59" w:rsidRPr="00DE066A">
        <w:rPr>
          <w:rFonts w:ascii="Times New Roman" w:hAnsi="Times New Roman"/>
          <w:color w:val="000000" w:themeColor="text1"/>
          <w:lang w:val="sq-AL"/>
        </w:rPr>
        <w:t>me komuniteti</w:t>
      </w:r>
      <w:r w:rsidRPr="00DE066A">
        <w:rPr>
          <w:rFonts w:ascii="Times New Roman" w:hAnsi="Times New Roman"/>
          <w:color w:val="000000" w:themeColor="text1"/>
          <w:lang w:val="sq-AL"/>
        </w:rPr>
        <w:t>n</w:t>
      </w:r>
      <w:r w:rsidR="001D16ED" w:rsidRPr="00DE066A">
        <w:rPr>
          <w:rFonts w:ascii="Times New Roman" w:hAnsi="Times New Roman"/>
          <w:color w:val="000000" w:themeColor="text1"/>
          <w:lang w:val="sq-AL"/>
        </w:rPr>
        <w:t xml:space="preserve">, agjencitë në varësi të Bashkisë, ekspertë, përfaqësues të shoqërisë civile, përfaqësues të grupeve të interesit për të marrë informacion, dëshmi, komente dhe propozime për projektaktet dhe projektpolitikat që janë depozituar për shqyrtim dhe </w:t>
      </w:r>
      <w:r w:rsidR="00B97DF7" w:rsidRPr="00DE066A">
        <w:rPr>
          <w:rFonts w:ascii="Times New Roman" w:hAnsi="Times New Roman"/>
          <w:color w:val="000000" w:themeColor="text1"/>
          <w:lang w:val="sq-AL"/>
        </w:rPr>
        <w:t>vendimmarrje në Këshill/ komisionin e p</w:t>
      </w:r>
      <w:r w:rsidR="001D16ED" w:rsidRPr="00DE066A">
        <w:rPr>
          <w:rFonts w:ascii="Times New Roman" w:hAnsi="Times New Roman"/>
          <w:color w:val="000000" w:themeColor="text1"/>
          <w:lang w:val="sq-AL"/>
        </w:rPr>
        <w:t>ërhersh</w:t>
      </w:r>
      <w:r w:rsidR="00B97DF7" w:rsidRPr="00DE066A">
        <w:rPr>
          <w:rFonts w:ascii="Times New Roman" w:hAnsi="Times New Roman"/>
          <w:color w:val="000000" w:themeColor="text1"/>
          <w:lang w:val="sq-AL"/>
        </w:rPr>
        <w:t>ëm</w:t>
      </w:r>
      <w:r w:rsidR="001D16ED" w:rsidRPr="00DE066A">
        <w:rPr>
          <w:rFonts w:ascii="Times New Roman" w:hAnsi="Times New Roman"/>
          <w:color w:val="000000" w:themeColor="text1"/>
          <w:lang w:val="sq-AL"/>
        </w:rPr>
        <w:t>.</w:t>
      </w:r>
    </w:p>
    <w:p w14:paraId="3C7AF7AC" w14:textId="622558C3" w:rsidR="00172D46" w:rsidRPr="00DE066A" w:rsidRDefault="009152E3" w:rsidP="00F94BC9">
      <w:pPr>
        <w:pStyle w:val="ListParagraph"/>
        <w:numPr>
          <w:ilvl w:val="0"/>
          <w:numId w:val="3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w:t>
      </w:r>
      <w:r w:rsidR="001D16ED" w:rsidRPr="00DE066A">
        <w:rPr>
          <w:rFonts w:ascii="Times New Roman" w:hAnsi="Times New Roman"/>
          <w:color w:val="000000" w:themeColor="text1"/>
          <w:lang w:val="sq-AL"/>
        </w:rPr>
        <w:t>ryetari i</w:t>
      </w:r>
      <w:r w:rsidR="00A514AC" w:rsidRPr="00DE066A">
        <w:rPr>
          <w:rFonts w:ascii="Times New Roman" w:hAnsi="Times New Roman"/>
          <w:color w:val="000000" w:themeColor="text1"/>
          <w:lang w:val="sq-AL"/>
        </w:rPr>
        <w:t xml:space="preserve"> Këshillit/k</w:t>
      </w:r>
      <w:r w:rsidR="0040740A" w:rsidRPr="00DE066A">
        <w:rPr>
          <w:rFonts w:ascii="Times New Roman" w:hAnsi="Times New Roman"/>
          <w:color w:val="000000" w:themeColor="text1"/>
          <w:lang w:val="sq-AL"/>
        </w:rPr>
        <w:t>ryetari i secili</w:t>
      </w:r>
      <w:r w:rsidR="00A514AC" w:rsidRPr="00DE066A">
        <w:rPr>
          <w:rFonts w:ascii="Times New Roman" w:hAnsi="Times New Roman"/>
          <w:color w:val="000000" w:themeColor="text1"/>
          <w:lang w:val="sq-AL"/>
        </w:rPr>
        <w:t>t komision të</w:t>
      </w:r>
      <w:r w:rsidR="005D63B5" w:rsidRPr="00DE066A">
        <w:rPr>
          <w:rFonts w:ascii="Times New Roman" w:hAnsi="Times New Roman"/>
          <w:color w:val="000000" w:themeColor="text1"/>
          <w:lang w:val="sq-AL"/>
        </w:rPr>
        <w:t xml:space="preserve"> </w:t>
      </w:r>
      <w:r w:rsidR="00A514AC" w:rsidRPr="00DE066A">
        <w:rPr>
          <w:rFonts w:ascii="Times New Roman" w:hAnsi="Times New Roman"/>
          <w:color w:val="000000" w:themeColor="text1"/>
          <w:lang w:val="sq-AL"/>
        </w:rPr>
        <w:t>përhershëm</w:t>
      </w:r>
      <w:r w:rsidR="0040740A" w:rsidRPr="00DE066A">
        <w:rPr>
          <w:rFonts w:ascii="Times New Roman" w:hAnsi="Times New Roman"/>
          <w:color w:val="000000" w:themeColor="text1"/>
          <w:lang w:val="sq-AL"/>
        </w:rPr>
        <w:t xml:space="preserve"> mund të thërrasë një </w:t>
      </w:r>
      <w:r w:rsidR="00172D46" w:rsidRPr="00DE066A">
        <w:rPr>
          <w:rFonts w:ascii="Times New Roman" w:hAnsi="Times New Roman"/>
          <w:color w:val="000000" w:themeColor="text1"/>
          <w:lang w:val="sq-AL"/>
        </w:rPr>
        <w:t>seancë dëgjimore</w:t>
      </w:r>
      <w:r w:rsidR="0040740A" w:rsidRPr="00DE066A">
        <w:rPr>
          <w:rFonts w:ascii="Times New Roman" w:hAnsi="Times New Roman"/>
          <w:color w:val="000000" w:themeColor="text1"/>
          <w:lang w:val="sq-AL"/>
        </w:rPr>
        <w:t xml:space="preserve"> mbi çështje që i përkasin fushës së veprimtarisë së </w:t>
      </w:r>
      <w:r w:rsidRPr="00DE066A">
        <w:rPr>
          <w:rFonts w:ascii="Times New Roman" w:hAnsi="Times New Roman"/>
          <w:color w:val="000000" w:themeColor="text1"/>
          <w:lang w:val="sq-AL"/>
        </w:rPr>
        <w:t xml:space="preserve">Këshillit/ </w:t>
      </w:r>
      <w:r w:rsidR="00A514AC" w:rsidRPr="00DE066A">
        <w:rPr>
          <w:rFonts w:ascii="Times New Roman" w:hAnsi="Times New Roman"/>
          <w:color w:val="000000" w:themeColor="text1"/>
          <w:lang w:val="sq-AL"/>
        </w:rPr>
        <w:t>k</w:t>
      </w:r>
      <w:r w:rsidR="0040740A" w:rsidRPr="00DE066A">
        <w:rPr>
          <w:rFonts w:ascii="Times New Roman" w:hAnsi="Times New Roman"/>
          <w:color w:val="000000" w:themeColor="text1"/>
          <w:lang w:val="sq-AL"/>
        </w:rPr>
        <w:t>omisionit.</w:t>
      </w:r>
      <w:r w:rsidR="001D16ED" w:rsidRPr="00DE066A">
        <w:rPr>
          <w:rFonts w:ascii="Times New Roman" w:hAnsi="Times New Roman"/>
          <w:color w:val="000000" w:themeColor="text1"/>
          <w:lang w:val="sq-AL"/>
        </w:rPr>
        <w:t xml:space="preserve"> </w:t>
      </w:r>
    </w:p>
    <w:p w14:paraId="31799A4A" w14:textId="547C47B1" w:rsidR="001D16ED" w:rsidRPr="00DE066A" w:rsidRDefault="001D16ED" w:rsidP="00F94BC9">
      <w:pPr>
        <w:pStyle w:val="ListParagraph"/>
        <w:numPr>
          <w:ilvl w:val="0"/>
          <w:numId w:val="3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Komisioni është i detyruar të realizojë seancën dëgjimore</w:t>
      </w:r>
      <w:r w:rsidR="00172D46"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 xml:space="preserve">në rast se një e treta e të gjithë anëtarëve të Këshillit/ Komisionit e kërkon atë në mënyrë të motivuar me shkrim. </w:t>
      </w:r>
    </w:p>
    <w:p w14:paraId="2C262CA0" w14:textId="79246A1F" w:rsidR="005E04A3" w:rsidRPr="00DE066A" w:rsidRDefault="00F94BC9" w:rsidP="00F94BC9">
      <w:pPr>
        <w:pStyle w:val="ListParagraph"/>
        <w:numPr>
          <w:ilvl w:val="0"/>
          <w:numId w:val="3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Komentet dhe r</w:t>
      </w:r>
      <w:r w:rsidR="001D16ED" w:rsidRPr="00DE066A">
        <w:rPr>
          <w:rFonts w:ascii="Times New Roman" w:hAnsi="Times New Roman"/>
          <w:color w:val="000000" w:themeColor="text1"/>
          <w:lang w:val="sq-AL"/>
        </w:rPr>
        <w:t xml:space="preserve">ekomandimet </w:t>
      </w:r>
      <w:r w:rsidRPr="00DE066A">
        <w:rPr>
          <w:rFonts w:ascii="Times New Roman" w:hAnsi="Times New Roman"/>
          <w:color w:val="000000" w:themeColor="text1"/>
          <w:lang w:val="sq-AL"/>
        </w:rPr>
        <w:t xml:space="preserve">e dhëna </w:t>
      </w:r>
      <w:r w:rsidR="00B5188F" w:rsidRPr="00DE066A">
        <w:rPr>
          <w:rFonts w:ascii="Times New Roman" w:hAnsi="Times New Roman"/>
          <w:color w:val="000000" w:themeColor="text1"/>
          <w:lang w:val="sq-AL"/>
        </w:rPr>
        <w:t xml:space="preserve">nga publiku në </w:t>
      </w:r>
      <w:r w:rsidR="00394ED5" w:rsidRPr="00DE066A">
        <w:rPr>
          <w:rFonts w:ascii="Times New Roman" w:hAnsi="Times New Roman"/>
          <w:color w:val="000000" w:themeColor="text1"/>
          <w:lang w:val="sq-AL"/>
        </w:rPr>
        <w:t xml:space="preserve">seancat </w:t>
      </w:r>
      <w:r w:rsidR="00B5188F" w:rsidRPr="00DE066A">
        <w:rPr>
          <w:rFonts w:ascii="Times New Roman" w:hAnsi="Times New Roman"/>
          <w:color w:val="000000" w:themeColor="text1"/>
          <w:lang w:val="sq-AL"/>
        </w:rPr>
        <w:t>dëgj</w:t>
      </w:r>
      <w:r w:rsidR="00394ED5" w:rsidRPr="00DE066A">
        <w:rPr>
          <w:rFonts w:ascii="Times New Roman" w:hAnsi="Times New Roman"/>
          <w:color w:val="000000" w:themeColor="text1"/>
          <w:lang w:val="sq-AL"/>
        </w:rPr>
        <w:t>imore</w:t>
      </w:r>
      <w:r w:rsidR="00B5188F" w:rsidRPr="00DE066A">
        <w:rPr>
          <w:rFonts w:ascii="Times New Roman" w:hAnsi="Times New Roman"/>
          <w:color w:val="000000" w:themeColor="text1"/>
          <w:lang w:val="sq-AL"/>
        </w:rPr>
        <w:t xml:space="preserve"> </w:t>
      </w:r>
      <w:r w:rsidR="00A514AC" w:rsidRPr="00DE066A">
        <w:rPr>
          <w:rFonts w:ascii="Times New Roman" w:hAnsi="Times New Roman"/>
          <w:color w:val="000000" w:themeColor="text1"/>
          <w:lang w:val="sq-AL"/>
        </w:rPr>
        <w:t xml:space="preserve">në mbledhjen e Këshillit/komisionit </w:t>
      </w:r>
      <w:r w:rsidR="00B5188F" w:rsidRPr="00DE066A">
        <w:rPr>
          <w:rFonts w:ascii="Times New Roman" w:hAnsi="Times New Roman"/>
          <w:color w:val="000000" w:themeColor="text1"/>
          <w:lang w:val="sq-AL"/>
        </w:rPr>
        <w:t xml:space="preserve">dokumentohen në proçesverbalin mbledhjes dhe </w:t>
      </w:r>
      <w:r w:rsidR="001D16ED" w:rsidRPr="00DE066A">
        <w:rPr>
          <w:rFonts w:ascii="Times New Roman" w:hAnsi="Times New Roman"/>
          <w:color w:val="000000" w:themeColor="text1"/>
          <w:lang w:val="sq-AL"/>
        </w:rPr>
        <w:t xml:space="preserve">rekomandimet e pranuara </w:t>
      </w:r>
      <w:r w:rsidR="00B5188F" w:rsidRPr="00DE066A">
        <w:rPr>
          <w:rFonts w:ascii="Times New Roman" w:hAnsi="Times New Roman"/>
          <w:color w:val="000000" w:themeColor="text1"/>
          <w:lang w:val="sq-AL"/>
        </w:rPr>
        <w:t xml:space="preserve">i bashkëngjiten projektaktit dhe vendimit të </w:t>
      </w:r>
      <w:r w:rsidR="00A514AC" w:rsidRPr="00DE066A">
        <w:rPr>
          <w:rFonts w:ascii="Times New Roman" w:hAnsi="Times New Roman"/>
          <w:color w:val="000000" w:themeColor="text1"/>
          <w:lang w:val="sq-AL"/>
        </w:rPr>
        <w:t>Këshillit/k</w:t>
      </w:r>
      <w:r w:rsidR="001D16ED" w:rsidRPr="00DE066A">
        <w:rPr>
          <w:rFonts w:ascii="Times New Roman" w:hAnsi="Times New Roman"/>
          <w:color w:val="000000" w:themeColor="text1"/>
          <w:lang w:val="sq-AL"/>
        </w:rPr>
        <w:t>omisionit.</w:t>
      </w:r>
      <w:r w:rsidR="00B5188F" w:rsidRPr="00DE066A">
        <w:rPr>
          <w:rFonts w:ascii="Times New Roman" w:hAnsi="Times New Roman"/>
          <w:color w:val="000000" w:themeColor="text1"/>
          <w:lang w:val="sq-AL"/>
        </w:rPr>
        <w:t xml:space="preserve"> </w:t>
      </w:r>
    </w:p>
    <w:p w14:paraId="65DDFC3D" w14:textId="77777777" w:rsidR="00F37CE4" w:rsidRPr="00DE066A" w:rsidRDefault="00F37CE4"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bookmarkStart w:id="121" w:name="_Toc434145904"/>
    </w:p>
    <w:p w14:paraId="15227624" w14:textId="66EFD2A6" w:rsidR="00F37CE4" w:rsidRPr="00DE066A" w:rsidRDefault="00653B0D" w:rsidP="00EB23E2">
      <w:pPr>
        <w:pStyle w:val="Heading4"/>
        <w:rPr>
          <w:color w:val="000000" w:themeColor="text1"/>
        </w:rPr>
      </w:pPr>
      <w:bookmarkStart w:id="122" w:name="_Toc39015701"/>
      <w:r w:rsidRPr="00DE066A">
        <w:rPr>
          <w:color w:val="000000" w:themeColor="text1"/>
        </w:rPr>
        <w:t>Pjesëmarrja e qytetarëve në m</w:t>
      </w:r>
      <w:r w:rsidR="00F37CE4" w:rsidRPr="00DE066A">
        <w:rPr>
          <w:color w:val="000000" w:themeColor="text1"/>
        </w:rPr>
        <w:t>bledhjen e Këshillit</w:t>
      </w:r>
      <w:bookmarkEnd w:id="121"/>
      <w:bookmarkEnd w:id="122"/>
    </w:p>
    <w:p w14:paraId="661B00F8" w14:textId="77777777" w:rsidR="00F37CE4" w:rsidRPr="00C02948" w:rsidRDefault="00F37CE4" w:rsidP="00504E31">
      <w:pPr>
        <w:pStyle w:val="ListParagraph"/>
        <w:numPr>
          <w:ilvl w:val="0"/>
          <w:numId w:val="3"/>
        </w:numPr>
        <w:ind w:left="426" w:hanging="426"/>
        <w:rPr>
          <w:rFonts w:ascii="Times New Roman" w:hAnsi="Times New Roman"/>
          <w:color w:val="000000" w:themeColor="text1"/>
          <w:lang w:val="sq-AL"/>
        </w:rPr>
      </w:pPr>
      <w:r w:rsidRPr="00DE066A">
        <w:rPr>
          <w:rFonts w:ascii="Times New Roman" w:hAnsi="Times New Roman"/>
          <w:color w:val="000000" w:themeColor="text1"/>
          <w:lang w:val="sq-AL"/>
        </w:rPr>
        <w:t xml:space="preserve">Qytetarët janë të lirë të marrin pjesë në Mbledhjet e Këshillit sipas rregullave dhe </w:t>
      </w:r>
      <w:r w:rsidRPr="00C02948">
        <w:rPr>
          <w:rFonts w:ascii="Times New Roman" w:hAnsi="Times New Roman"/>
          <w:color w:val="000000" w:themeColor="text1"/>
          <w:lang w:val="sq-AL"/>
        </w:rPr>
        <w:t>procedurave ligjore dhe kësaj rregullore.</w:t>
      </w:r>
    </w:p>
    <w:p w14:paraId="18BC9C91" w14:textId="502A6C6D" w:rsidR="00366A54" w:rsidRPr="00C02948"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C02948">
        <w:rPr>
          <w:rFonts w:ascii="Times New Roman" w:hAnsi="Times New Roman"/>
          <w:color w:val="000000" w:themeColor="text1"/>
          <w:sz w:val="22"/>
          <w:szCs w:val="22"/>
          <w:lang w:val="sq-AL"/>
        </w:rPr>
        <w:t>Kur një qytetar dëshiron të marrë p</w:t>
      </w:r>
      <w:r w:rsidR="004A0C3A" w:rsidRPr="00C02948">
        <w:rPr>
          <w:rFonts w:ascii="Times New Roman" w:hAnsi="Times New Roman"/>
          <w:color w:val="000000" w:themeColor="text1"/>
          <w:sz w:val="22"/>
          <w:szCs w:val="22"/>
          <w:lang w:val="sq-AL"/>
        </w:rPr>
        <w:t>jesë dhe të flasë p</w:t>
      </w:r>
      <w:r w:rsidR="00AD511B" w:rsidRPr="00C02948">
        <w:rPr>
          <w:rFonts w:ascii="Times New Roman" w:hAnsi="Times New Roman"/>
          <w:color w:val="000000" w:themeColor="text1"/>
          <w:sz w:val="22"/>
          <w:szCs w:val="22"/>
          <w:lang w:val="sq-AL"/>
        </w:rPr>
        <w:t>ë</w:t>
      </w:r>
      <w:r w:rsidR="004A0C3A" w:rsidRPr="00C02948">
        <w:rPr>
          <w:rFonts w:ascii="Times New Roman" w:hAnsi="Times New Roman"/>
          <w:color w:val="000000" w:themeColor="text1"/>
          <w:sz w:val="22"/>
          <w:szCs w:val="22"/>
          <w:lang w:val="sq-AL"/>
        </w:rPr>
        <w:t>r një pikë të rendit të ditës të</w:t>
      </w:r>
      <w:r w:rsidR="00AD511B" w:rsidRPr="00C02948">
        <w:rPr>
          <w:rFonts w:ascii="Times New Roman" w:hAnsi="Times New Roman"/>
          <w:color w:val="000000" w:themeColor="text1"/>
          <w:sz w:val="22"/>
          <w:szCs w:val="22"/>
          <w:lang w:val="sq-AL"/>
        </w:rPr>
        <w:t xml:space="preserve"> m</w:t>
      </w:r>
      <w:r w:rsidR="004A0C3A" w:rsidRPr="00C02948">
        <w:rPr>
          <w:rFonts w:ascii="Times New Roman" w:hAnsi="Times New Roman"/>
          <w:color w:val="000000" w:themeColor="text1"/>
          <w:sz w:val="22"/>
          <w:szCs w:val="22"/>
          <w:lang w:val="sq-AL"/>
        </w:rPr>
        <w:t>bledhjes së</w:t>
      </w:r>
      <w:r w:rsidRPr="00C02948">
        <w:rPr>
          <w:rFonts w:ascii="Times New Roman" w:hAnsi="Times New Roman"/>
          <w:color w:val="000000" w:themeColor="text1"/>
          <w:sz w:val="22"/>
          <w:szCs w:val="22"/>
          <w:lang w:val="sq-AL"/>
        </w:rPr>
        <w:t xml:space="preserve"> Këshillit, ai duhet të dorëzojë kërkesë me shkrim, të nënshkruar, me emrin</w:t>
      </w:r>
      <w:r w:rsidR="004A0C3A" w:rsidRPr="00C02948">
        <w:rPr>
          <w:rFonts w:ascii="Times New Roman" w:hAnsi="Times New Roman"/>
          <w:color w:val="000000" w:themeColor="text1"/>
          <w:sz w:val="22"/>
          <w:szCs w:val="22"/>
          <w:lang w:val="sq-AL"/>
        </w:rPr>
        <w:t xml:space="preserve"> dhe</w:t>
      </w:r>
      <w:r w:rsidRPr="00C02948">
        <w:rPr>
          <w:rFonts w:ascii="Times New Roman" w:hAnsi="Times New Roman"/>
          <w:color w:val="000000" w:themeColor="text1"/>
          <w:sz w:val="22"/>
          <w:szCs w:val="22"/>
          <w:lang w:val="sq-AL"/>
        </w:rPr>
        <w:t xml:space="preserve"> adresën e plotë dhe numrin e celularit, dhe ku duhet të specifikojë </w:t>
      </w:r>
      <w:r w:rsidR="00F809B0" w:rsidRPr="00C02948">
        <w:rPr>
          <w:rFonts w:ascii="Times New Roman" w:hAnsi="Times New Roman"/>
          <w:color w:val="000000" w:themeColor="text1"/>
          <w:sz w:val="22"/>
          <w:szCs w:val="22"/>
          <w:lang w:val="sq-AL"/>
        </w:rPr>
        <w:t xml:space="preserve">pikën e rendit të ditës </w:t>
      </w:r>
      <w:r w:rsidR="004A0C3A" w:rsidRPr="00C02948">
        <w:rPr>
          <w:rFonts w:ascii="Times New Roman" w:hAnsi="Times New Roman"/>
          <w:color w:val="000000" w:themeColor="text1"/>
          <w:sz w:val="22"/>
          <w:szCs w:val="22"/>
          <w:lang w:val="sq-AL"/>
        </w:rPr>
        <w:t xml:space="preserve">për të cilën do të flasë. </w:t>
      </w:r>
      <w:r w:rsidR="00691EED" w:rsidRPr="00C02948">
        <w:rPr>
          <w:rFonts w:ascii="Times New Roman" w:hAnsi="Times New Roman"/>
          <w:color w:val="000000" w:themeColor="text1"/>
          <w:sz w:val="22"/>
          <w:szCs w:val="22"/>
          <w:lang w:val="sq-AL"/>
        </w:rPr>
        <w:t xml:space="preserve">Qytetari e </w:t>
      </w:r>
      <w:r w:rsidR="00682C2D" w:rsidRPr="00C02948">
        <w:rPr>
          <w:rFonts w:ascii="Times New Roman" w:hAnsi="Times New Roman"/>
          <w:color w:val="000000" w:themeColor="text1"/>
          <w:sz w:val="22"/>
          <w:szCs w:val="22"/>
          <w:lang w:val="sq-AL"/>
        </w:rPr>
        <w:t>dorëzon</w:t>
      </w:r>
      <w:r w:rsidRPr="00C02948">
        <w:rPr>
          <w:rFonts w:ascii="Times New Roman" w:hAnsi="Times New Roman"/>
          <w:color w:val="000000" w:themeColor="text1"/>
          <w:sz w:val="22"/>
          <w:szCs w:val="22"/>
          <w:lang w:val="sq-AL"/>
        </w:rPr>
        <w:t xml:space="preserve"> </w:t>
      </w:r>
      <w:r w:rsidR="00691EED" w:rsidRPr="00C02948">
        <w:rPr>
          <w:rFonts w:ascii="Times New Roman" w:hAnsi="Times New Roman"/>
          <w:color w:val="000000" w:themeColor="text1"/>
          <w:sz w:val="22"/>
          <w:szCs w:val="22"/>
          <w:lang w:val="sq-AL"/>
        </w:rPr>
        <w:t xml:space="preserve">kërkesën </w:t>
      </w:r>
      <w:r w:rsidRPr="00C02948">
        <w:rPr>
          <w:rFonts w:ascii="Times New Roman" w:hAnsi="Times New Roman"/>
          <w:color w:val="000000" w:themeColor="text1"/>
          <w:sz w:val="22"/>
          <w:szCs w:val="22"/>
          <w:lang w:val="sq-AL"/>
        </w:rPr>
        <w:t xml:space="preserve">sëpaku </w:t>
      </w:r>
      <w:r w:rsidR="004A0C3A" w:rsidRPr="00C02948">
        <w:rPr>
          <w:rFonts w:ascii="Times New Roman" w:hAnsi="Times New Roman"/>
          <w:color w:val="000000" w:themeColor="text1"/>
          <w:sz w:val="22"/>
          <w:szCs w:val="22"/>
          <w:lang w:val="sq-AL"/>
        </w:rPr>
        <w:t xml:space="preserve">48 orë </w:t>
      </w:r>
      <w:r w:rsidRPr="00C02948">
        <w:rPr>
          <w:rFonts w:ascii="Times New Roman" w:hAnsi="Times New Roman"/>
          <w:color w:val="000000" w:themeColor="text1"/>
          <w:sz w:val="22"/>
          <w:szCs w:val="22"/>
          <w:lang w:val="sq-AL"/>
        </w:rPr>
        <w:t>pë</w:t>
      </w:r>
      <w:r w:rsidR="00924A1D" w:rsidRPr="00C02948">
        <w:rPr>
          <w:rFonts w:ascii="Times New Roman" w:hAnsi="Times New Roman"/>
          <w:color w:val="000000" w:themeColor="text1"/>
          <w:sz w:val="22"/>
          <w:szCs w:val="22"/>
          <w:lang w:val="sq-AL"/>
        </w:rPr>
        <w:t>rpara mbajtjes së m</w:t>
      </w:r>
      <w:r w:rsidRPr="00C02948">
        <w:rPr>
          <w:rFonts w:ascii="Times New Roman" w:hAnsi="Times New Roman"/>
          <w:color w:val="000000" w:themeColor="text1"/>
          <w:sz w:val="22"/>
          <w:szCs w:val="22"/>
          <w:lang w:val="sq-AL"/>
        </w:rPr>
        <w:t>bledhjes</w:t>
      </w:r>
      <w:r w:rsidR="00682C2D" w:rsidRPr="00C02948">
        <w:rPr>
          <w:rFonts w:ascii="Times New Roman" w:hAnsi="Times New Roman"/>
          <w:color w:val="000000" w:themeColor="text1"/>
          <w:sz w:val="22"/>
          <w:szCs w:val="22"/>
          <w:lang w:val="sq-AL"/>
        </w:rPr>
        <w:t>,</w:t>
      </w:r>
      <w:r w:rsidR="00691EED" w:rsidRPr="00C02948">
        <w:rPr>
          <w:rFonts w:ascii="Times New Roman" w:hAnsi="Times New Roman"/>
          <w:color w:val="000000" w:themeColor="text1"/>
          <w:sz w:val="22"/>
          <w:szCs w:val="22"/>
          <w:lang w:val="sq-AL"/>
        </w:rPr>
        <w:t xml:space="preserve"> në zyrën e protokollit të bashkisë</w:t>
      </w:r>
      <w:r w:rsidR="001F250D" w:rsidRPr="00C02948">
        <w:rPr>
          <w:rFonts w:ascii="Times New Roman" w:hAnsi="Times New Roman"/>
          <w:color w:val="000000" w:themeColor="text1"/>
          <w:sz w:val="22"/>
          <w:szCs w:val="22"/>
          <w:lang w:val="sq-AL"/>
        </w:rPr>
        <w:t xml:space="preserve">, apo </w:t>
      </w:r>
      <w:r w:rsidR="00691EED" w:rsidRPr="00C02948">
        <w:rPr>
          <w:rFonts w:ascii="Times New Roman" w:hAnsi="Times New Roman"/>
          <w:color w:val="000000" w:themeColor="text1"/>
          <w:sz w:val="22"/>
          <w:szCs w:val="22"/>
          <w:lang w:val="sq-AL"/>
        </w:rPr>
        <w:t>mund ta</w:t>
      </w:r>
      <w:r w:rsidR="0051522A" w:rsidRPr="00C02948">
        <w:rPr>
          <w:rFonts w:ascii="Times New Roman" w:hAnsi="Times New Roman"/>
          <w:color w:val="000000" w:themeColor="text1"/>
          <w:sz w:val="22"/>
          <w:szCs w:val="22"/>
          <w:lang w:val="sq-AL"/>
        </w:rPr>
        <w:t xml:space="preserve"> dërgojë në postën elektronike të Sekretarit.</w:t>
      </w:r>
      <w:r w:rsidR="001F250D" w:rsidRPr="00C02948">
        <w:rPr>
          <w:rFonts w:ascii="Times New Roman" w:hAnsi="Times New Roman"/>
          <w:color w:val="000000" w:themeColor="text1"/>
          <w:sz w:val="22"/>
          <w:szCs w:val="22"/>
          <w:lang w:val="sq-AL"/>
        </w:rPr>
        <w:t xml:space="preserve"> </w:t>
      </w:r>
    </w:p>
    <w:p w14:paraId="2F41FF6C" w14:textId="46BD69EB" w:rsidR="00366A54" w:rsidRPr="00C02948" w:rsidRDefault="00366A5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C02948">
        <w:rPr>
          <w:rFonts w:ascii="Times New Roman" w:hAnsi="Times New Roman"/>
          <w:bCs/>
          <w:color w:val="000000" w:themeColor="text1"/>
          <w:sz w:val="22"/>
          <w:szCs w:val="22"/>
          <w:lang w:val="sq-AL"/>
        </w:rPr>
        <w:t xml:space="preserve">Qytetarët kanë tre (3) minuta </w:t>
      </w:r>
      <w:r w:rsidR="00682C2D" w:rsidRPr="00C02948">
        <w:rPr>
          <w:rFonts w:ascii="Times New Roman" w:hAnsi="Times New Roman"/>
          <w:bCs/>
          <w:color w:val="000000" w:themeColor="text1"/>
          <w:sz w:val="22"/>
          <w:szCs w:val="22"/>
          <w:lang w:val="sq-AL"/>
        </w:rPr>
        <w:t>për t'iu drejtuar Këshillit në m</w:t>
      </w:r>
      <w:r w:rsidRPr="00C02948">
        <w:rPr>
          <w:rFonts w:ascii="Times New Roman" w:hAnsi="Times New Roman"/>
          <w:bCs/>
          <w:color w:val="000000" w:themeColor="text1"/>
          <w:sz w:val="22"/>
          <w:szCs w:val="22"/>
          <w:lang w:val="sq-AL"/>
        </w:rPr>
        <w:t xml:space="preserve">bledhjet e rregullta dhe sipas radhës së regjistrimit për të folur. Qytetarët kanë pesë (5) minuta për të folur si </w:t>
      </w:r>
      <w:r w:rsidRPr="00DE066A">
        <w:rPr>
          <w:rFonts w:ascii="Times New Roman" w:hAnsi="Times New Roman"/>
          <w:bCs/>
          <w:color w:val="000000" w:themeColor="text1"/>
          <w:sz w:val="22"/>
          <w:szCs w:val="22"/>
          <w:lang w:val="sq-AL"/>
        </w:rPr>
        <w:t xml:space="preserve">individ ose 8 minuta në emër të një organizate apo grupi interesi në rastet e </w:t>
      </w:r>
      <w:r w:rsidR="005F6A6F" w:rsidRPr="00DE066A">
        <w:rPr>
          <w:rFonts w:ascii="Times New Roman" w:hAnsi="Times New Roman"/>
          <w:bCs/>
          <w:color w:val="000000" w:themeColor="text1"/>
          <w:sz w:val="22"/>
          <w:szCs w:val="22"/>
          <w:lang w:val="sq-AL"/>
        </w:rPr>
        <w:t xml:space="preserve">seancave </w:t>
      </w:r>
      <w:r w:rsidRPr="00DE066A">
        <w:rPr>
          <w:rFonts w:ascii="Times New Roman" w:hAnsi="Times New Roman"/>
          <w:bCs/>
          <w:color w:val="000000" w:themeColor="text1"/>
          <w:sz w:val="22"/>
          <w:szCs w:val="22"/>
          <w:lang w:val="sq-AL"/>
        </w:rPr>
        <w:t>dëgj</w:t>
      </w:r>
      <w:r w:rsidR="005F6A6F" w:rsidRPr="00DE066A">
        <w:rPr>
          <w:rFonts w:ascii="Times New Roman" w:hAnsi="Times New Roman"/>
          <w:bCs/>
          <w:color w:val="000000" w:themeColor="text1"/>
          <w:sz w:val="22"/>
          <w:szCs w:val="22"/>
          <w:lang w:val="sq-AL"/>
        </w:rPr>
        <w:t xml:space="preserve">imore </w:t>
      </w:r>
      <w:r w:rsidRPr="00DE066A">
        <w:rPr>
          <w:rFonts w:ascii="Times New Roman" w:hAnsi="Times New Roman"/>
          <w:bCs/>
          <w:color w:val="000000" w:themeColor="text1"/>
          <w:sz w:val="22"/>
          <w:szCs w:val="22"/>
          <w:lang w:val="sq-AL"/>
        </w:rPr>
        <w:t xml:space="preserve">publike. Çdo anëtar i Këshillit ka deri në tre (3) minuta për ti bërë pyetje qytetarit në mbledhjet </w:t>
      </w:r>
      <w:r w:rsidR="00EE6C5A" w:rsidRPr="00DE066A">
        <w:rPr>
          <w:rFonts w:ascii="Times New Roman" w:hAnsi="Times New Roman"/>
          <w:bCs/>
          <w:color w:val="000000" w:themeColor="text1"/>
          <w:sz w:val="22"/>
          <w:szCs w:val="22"/>
          <w:lang w:val="sq-AL"/>
        </w:rPr>
        <w:t>e Këshillit të rregullt dhe të komisionit të p</w:t>
      </w:r>
      <w:r w:rsidRPr="00DE066A">
        <w:rPr>
          <w:rFonts w:ascii="Times New Roman" w:hAnsi="Times New Roman"/>
          <w:bCs/>
          <w:color w:val="000000" w:themeColor="text1"/>
          <w:sz w:val="22"/>
          <w:szCs w:val="22"/>
          <w:lang w:val="sq-AL"/>
        </w:rPr>
        <w:t xml:space="preserve">ërhershëm dhe pesë </w:t>
      </w:r>
      <w:r w:rsidR="00AD511B" w:rsidRPr="00DE066A">
        <w:rPr>
          <w:rFonts w:ascii="Times New Roman" w:hAnsi="Times New Roman"/>
          <w:bCs/>
          <w:color w:val="000000" w:themeColor="text1"/>
          <w:sz w:val="22"/>
          <w:szCs w:val="22"/>
          <w:lang w:val="sq-AL"/>
        </w:rPr>
        <w:t xml:space="preserve">(5) </w:t>
      </w:r>
      <w:r w:rsidRPr="00DE066A">
        <w:rPr>
          <w:rFonts w:ascii="Times New Roman" w:hAnsi="Times New Roman"/>
          <w:bCs/>
          <w:color w:val="000000" w:themeColor="text1"/>
          <w:sz w:val="22"/>
          <w:szCs w:val="22"/>
          <w:lang w:val="sq-AL"/>
        </w:rPr>
        <w:t>minuta</w:t>
      </w:r>
      <w:r w:rsidR="00653B0D" w:rsidRPr="00DE066A">
        <w:rPr>
          <w:rFonts w:ascii="Times New Roman" w:hAnsi="Times New Roman"/>
          <w:bCs/>
          <w:color w:val="000000" w:themeColor="text1"/>
          <w:sz w:val="22"/>
          <w:szCs w:val="22"/>
          <w:lang w:val="sq-AL"/>
        </w:rPr>
        <w:t xml:space="preserve"> në seancat p</w:t>
      </w:r>
      <w:r w:rsidRPr="00DE066A">
        <w:rPr>
          <w:rFonts w:ascii="Times New Roman" w:hAnsi="Times New Roman"/>
          <w:bCs/>
          <w:color w:val="000000" w:themeColor="text1"/>
          <w:sz w:val="22"/>
          <w:szCs w:val="22"/>
          <w:lang w:val="sq-AL"/>
        </w:rPr>
        <w:t xml:space="preserve">ublike, në lidhje me propozimin, komentin apo </w:t>
      </w:r>
      <w:r w:rsidRPr="00C02948">
        <w:rPr>
          <w:rFonts w:ascii="Times New Roman" w:hAnsi="Times New Roman"/>
          <w:bCs/>
          <w:color w:val="000000" w:themeColor="text1"/>
          <w:sz w:val="22"/>
          <w:szCs w:val="22"/>
          <w:lang w:val="sq-AL"/>
        </w:rPr>
        <w:t>rekomandimin. Këshilli dëgjon të gj</w:t>
      </w:r>
      <w:r w:rsidR="005F6A6F" w:rsidRPr="00C02948">
        <w:rPr>
          <w:rFonts w:ascii="Times New Roman" w:hAnsi="Times New Roman"/>
          <w:bCs/>
          <w:color w:val="000000" w:themeColor="text1"/>
          <w:sz w:val="22"/>
          <w:szCs w:val="22"/>
          <w:lang w:val="sq-AL"/>
        </w:rPr>
        <w:t xml:space="preserve">ithë folësit e regjistruar dhe </w:t>
      </w:r>
      <w:r w:rsidRPr="00C02948">
        <w:rPr>
          <w:rFonts w:ascii="Times New Roman" w:hAnsi="Times New Roman"/>
          <w:bCs/>
          <w:color w:val="000000" w:themeColor="text1"/>
          <w:sz w:val="22"/>
          <w:szCs w:val="22"/>
          <w:lang w:val="sq-AL"/>
        </w:rPr>
        <w:t>n</w:t>
      </w:r>
      <w:r w:rsidR="00230920" w:rsidRPr="00C02948">
        <w:rPr>
          <w:rFonts w:ascii="Times New Roman" w:hAnsi="Times New Roman"/>
          <w:bCs/>
          <w:color w:val="000000" w:themeColor="text1"/>
          <w:sz w:val="22"/>
          <w:szCs w:val="22"/>
          <w:lang w:val="sq-AL"/>
        </w:rPr>
        <w:t>ëse koh</w:t>
      </w:r>
      <w:r w:rsidR="005F6A6F" w:rsidRPr="00C02948">
        <w:rPr>
          <w:rFonts w:ascii="Times New Roman" w:hAnsi="Times New Roman"/>
          <w:bCs/>
          <w:color w:val="000000" w:themeColor="text1"/>
          <w:sz w:val="22"/>
          <w:szCs w:val="22"/>
          <w:lang w:val="sq-AL"/>
        </w:rPr>
        <w:t>a</w:t>
      </w:r>
      <w:r w:rsidR="00230920" w:rsidRPr="00C02948">
        <w:rPr>
          <w:rFonts w:ascii="Times New Roman" w:hAnsi="Times New Roman"/>
          <w:bCs/>
          <w:color w:val="000000" w:themeColor="text1"/>
          <w:sz w:val="22"/>
          <w:szCs w:val="22"/>
          <w:lang w:val="sq-AL"/>
        </w:rPr>
        <w:t xml:space="preserve"> </w:t>
      </w:r>
      <w:r w:rsidR="005F6A6F" w:rsidRPr="00C02948">
        <w:rPr>
          <w:rFonts w:ascii="Times New Roman" w:hAnsi="Times New Roman"/>
          <w:bCs/>
          <w:color w:val="000000" w:themeColor="text1"/>
          <w:sz w:val="22"/>
          <w:szCs w:val="22"/>
          <w:lang w:val="sq-AL"/>
        </w:rPr>
        <w:t>nuk mjafton, folësit e tjerë marrin fjal</w:t>
      </w:r>
      <w:r w:rsidRPr="00C02948">
        <w:rPr>
          <w:rFonts w:ascii="Times New Roman" w:hAnsi="Times New Roman"/>
          <w:bCs/>
          <w:color w:val="000000" w:themeColor="text1"/>
          <w:sz w:val="22"/>
          <w:szCs w:val="22"/>
          <w:lang w:val="sq-AL"/>
        </w:rPr>
        <w:t>ë</w:t>
      </w:r>
      <w:r w:rsidR="005F6A6F" w:rsidRPr="00C02948">
        <w:rPr>
          <w:rFonts w:ascii="Times New Roman" w:hAnsi="Times New Roman"/>
          <w:bCs/>
          <w:color w:val="000000" w:themeColor="text1"/>
          <w:sz w:val="22"/>
          <w:szCs w:val="22"/>
          <w:lang w:val="sq-AL"/>
        </w:rPr>
        <w:t>n</w:t>
      </w:r>
      <w:r w:rsidRPr="00C02948">
        <w:rPr>
          <w:rFonts w:ascii="Times New Roman" w:hAnsi="Times New Roman"/>
          <w:bCs/>
          <w:color w:val="000000" w:themeColor="text1"/>
          <w:sz w:val="22"/>
          <w:szCs w:val="22"/>
          <w:lang w:val="sq-AL"/>
        </w:rPr>
        <w:t xml:space="preserve"> në </w:t>
      </w:r>
      <w:r w:rsidR="00230920" w:rsidRPr="00C02948">
        <w:rPr>
          <w:rFonts w:ascii="Times New Roman" w:hAnsi="Times New Roman"/>
          <w:bCs/>
          <w:color w:val="000000" w:themeColor="text1"/>
          <w:sz w:val="22"/>
          <w:szCs w:val="22"/>
          <w:lang w:val="sq-AL"/>
        </w:rPr>
        <w:t>m</w:t>
      </w:r>
      <w:r w:rsidRPr="00C02948">
        <w:rPr>
          <w:rFonts w:ascii="Times New Roman" w:hAnsi="Times New Roman"/>
          <w:bCs/>
          <w:color w:val="000000" w:themeColor="text1"/>
          <w:sz w:val="22"/>
          <w:szCs w:val="22"/>
          <w:lang w:val="sq-AL"/>
        </w:rPr>
        <w:t>bledhjen e radhës</w:t>
      </w:r>
      <w:r w:rsidR="00230920" w:rsidRPr="00C02948">
        <w:rPr>
          <w:rFonts w:ascii="Times New Roman" w:hAnsi="Times New Roman"/>
          <w:bCs/>
          <w:color w:val="000000" w:themeColor="text1"/>
          <w:sz w:val="22"/>
          <w:szCs w:val="22"/>
          <w:lang w:val="sq-AL"/>
        </w:rPr>
        <w:t xml:space="preserve"> së Këshillit</w:t>
      </w:r>
      <w:r w:rsidRPr="00C02948">
        <w:rPr>
          <w:rFonts w:ascii="Times New Roman" w:hAnsi="Times New Roman"/>
          <w:bCs/>
          <w:color w:val="000000" w:themeColor="text1"/>
          <w:sz w:val="22"/>
          <w:szCs w:val="22"/>
          <w:lang w:val="sq-AL"/>
        </w:rPr>
        <w:t>.</w:t>
      </w:r>
    </w:p>
    <w:p w14:paraId="15659B0A" w14:textId="3BBB5951" w:rsidR="000C1D74" w:rsidRPr="00C02948"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C02948">
        <w:rPr>
          <w:rFonts w:ascii="Times New Roman" w:hAnsi="Times New Roman"/>
          <w:color w:val="000000" w:themeColor="text1"/>
          <w:sz w:val="22"/>
          <w:szCs w:val="22"/>
          <w:lang w:val="sq-AL"/>
        </w:rPr>
        <w:lastRenderedPageBreak/>
        <w:t>Kryetari bën shpëndarje</w:t>
      </w:r>
      <w:r w:rsidR="00682C2D" w:rsidRPr="00C02948">
        <w:rPr>
          <w:rFonts w:ascii="Times New Roman" w:hAnsi="Times New Roman"/>
          <w:color w:val="000000" w:themeColor="text1"/>
          <w:sz w:val="22"/>
          <w:szCs w:val="22"/>
          <w:lang w:val="sq-AL"/>
        </w:rPr>
        <w:t>n</w:t>
      </w:r>
      <w:r w:rsidRPr="00C02948">
        <w:rPr>
          <w:rFonts w:ascii="Times New Roman" w:hAnsi="Times New Roman"/>
          <w:color w:val="000000" w:themeColor="text1"/>
          <w:sz w:val="22"/>
          <w:szCs w:val="22"/>
          <w:lang w:val="sq-AL"/>
        </w:rPr>
        <w:t xml:space="preserve"> e kohës për folësit e regjistruar. Një qytetar mund të paraqitet për të folur para Këshillit, gjatë periudhës së komenteve për qytetarët,  jo më shumë se katër herë në vit dhe jo më shumë se një herë brenda një periudhe tre</w:t>
      </w:r>
      <w:r w:rsidR="002367DC" w:rsidRPr="00C02948">
        <w:rPr>
          <w:rFonts w:ascii="Times New Roman" w:hAnsi="Times New Roman"/>
          <w:color w:val="000000" w:themeColor="text1"/>
          <w:sz w:val="22"/>
          <w:szCs w:val="22"/>
          <w:lang w:val="sq-AL"/>
        </w:rPr>
        <w:t xml:space="preserve"> </w:t>
      </w:r>
      <w:r w:rsidRPr="00C02948">
        <w:rPr>
          <w:rFonts w:ascii="Times New Roman" w:hAnsi="Times New Roman"/>
          <w:color w:val="000000" w:themeColor="text1"/>
          <w:sz w:val="22"/>
          <w:szCs w:val="22"/>
          <w:lang w:val="sq-AL"/>
        </w:rPr>
        <w:t>mujore</w:t>
      </w:r>
      <w:ins w:id="123" w:author="Microsoft Office User" w:date="2020-04-28T15:33:00Z">
        <w:r w:rsidR="00F330B8" w:rsidRPr="00C02948">
          <w:rPr>
            <w:rFonts w:ascii="Times New Roman" w:hAnsi="Times New Roman"/>
            <w:color w:val="000000" w:themeColor="text1"/>
            <w:sz w:val="22"/>
            <w:szCs w:val="22"/>
            <w:lang w:val="sq-AL"/>
          </w:rPr>
          <w:t xml:space="preserve"> </w:t>
        </w:r>
      </w:ins>
      <w:r w:rsidR="00F330B8" w:rsidRPr="00C02948">
        <w:rPr>
          <w:rFonts w:ascii="Times New Roman" w:hAnsi="Times New Roman"/>
          <w:color w:val="000000" w:themeColor="text1"/>
          <w:sz w:val="22"/>
          <w:szCs w:val="22"/>
          <w:lang w:val="sq-AL"/>
        </w:rPr>
        <w:t>për të njëjtën çeshtje</w:t>
      </w:r>
      <w:r w:rsidRPr="00C02948">
        <w:rPr>
          <w:rFonts w:ascii="Times New Roman" w:hAnsi="Times New Roman"/>
          <w:color w:val="000000" w:themeColor="text1"/>
          <w:sz w:val="22"/>
          <w:szCs w:val="22"/>
          <w:lang w:val="sq-AL"/>
        </w:rPr>
        <w:t xml:space="preserve">. </w:t>
      </w:r>
    </w:p>
    <w:p w14:paraId="35010548" w14:textId="75F99E6E" w:rsidR="00F37CE4" w:rsidRPr="00DE066A"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color w:val="000000" w:themeColor="text1"/>
          <w:sz w:val="22"/>
          <w:szCs w:val="22"/>
          <w:lang w:val="sq-AL"/>
        </w:rPr>
        <w:t>Folësve nga publiku nuk i lejohet të bëjnë fushatë politike, të promovojnë biznese, të përdorin flalë apo të mbajnë pankarta me elementë fyese apo denigruese, si dhe ato duhet të jenë të veshur në mënyrë të përshtashme.</w:t>
      </w:r>
      <w:r w:rsidRPr="00DE066A">
        <w:rPr>
          <w:rFonts w:ascii="Times New Roman" w:hAnsi="Times New Roman"/>
          <w:bCs/>
          <w:color w:val="000000" w:themeColor="text1"/>
          <w:sz w:val="22"/>
          <w:szCs w:val="22"/>
          <w:lang w:val="sq-AL"/>
        </w:rPr>
        <w:t xml:space="preserve"> </w:t>
      </w:r>
    </w:p>
    <w:p w14:paraId="57C0A459" w14:textId="23851663" w:rsidR="00421120" w:rsidRPr="00DE066A" w:rsidRDefault="00421120"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Qytetarët që duan të bëjë një prezantim në seancën dëgjimore apo në një mbledhje të Këshilli, duhet ta dorëzojnë prezantimin tek Sekretari, me email, jo më vonë se </w:t>
      </w:r>
      <w:r w:rsidR="0056032B" w:rsidRPr="00DE066A">
        <w:rPr>
          <w:rFonts w:ascii="Times New Roman" w:hAnsi="Times New Roman"/>
          <w:bCs/>
          <w:color w:val="000000" w:themeColor="text1"/>
          <w:sz w:val="22"/>
          <w:szCs w:val="22"/>
          <w:lang w:val="sq-AL"/>
        </w:rPr>
        <w:t>dy ditë përpara datës së mbledhjes apo dëgjesës.</w:t>
      </w:r>
    </w:p>
    <w:p w14:paraId="0334772C" w14:textId="15AEBAD9" w:rsidR="00F37CE4" w:rsidRPr="00DE066A"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Një qytetari nuk do t’i kërkohet të regjistrojë emrin dhe mbiemrin e tij/saj, apo të japë informacione të tjera rreth tij/saj, të plotësojë një pyetësor, apo të plotësojë ndonjë kusht tjetër, si k</w:t>
      </w:r>
      <w:r w:rsidR="00230920" w:rsidRPr="00DE066A">
        <w:rPr>
          <w:rFonts w:ascii="Times New Roman" w:hAnsi="Times New Roman"/>
          <w:bCs/>
          <w:color w:val="000000" w:themeColor="text1"/>
          <w:sz w:val="22"/>
          <w:szCs w:val="22"/>
          <w:lang w:val="sq-AL"/>
        </w:rPr>
        <w:t>usht për të marrë pjesë në një mbledhje të Këshillit apo k</w:t>
      </w:r>
      <w:r w:rsidRPr="00DE066A">
        <w:rPr>
          <w:rFonts w:ascii="Times New Roman" w:hAnsi="Times New Roman"/>
          <w:bCs/>
          <w:color w:val="000000" w:themeColor="text1"/>
          <w:sz w:val="22"/>
          <w:szCs w:val="22"/>
          <w:lang w:val="sq-AL"/>
        </w:rPr>
        <w:t>o</w:t>
      </w:r>
      <w:r w:rsidR="00230920" w:rsidRPr="00DE066A">
        <w:rPr>
          <w:rFonts w:ascii="Times New Roman" w:hAnsi="Times New Roman"/>
          <w:bCs/>
          <w:color w:val="000000" w:themeColor="text1"/>
          <w:sz w:val="22"/>
          <w:szCs w:val="22"/>
          <w:lang w:val="sq-AL"/>
        </w:rPr>
        <w:t>misionit të p</w:t>
      </w:r>
      <w:r w:rsidRPr="00DE066A">
        <w:rPr>
          <w:rFonts w:ascii="Times New Roman" w:hAnsi="Times New Roman"/>
          <w:bCs/>
          <w:color w:val="000000" w:themeColor="text1"/>
          <w:sz w:val="22"/>
          <w:szCs w:val="22"/>
          <w:lang w:val="sq-AL"/>
        </w:rPr>
        <w:t xml:space="preserve">ërhershëm të Këshillit. </w:t>
      </w:r>
    </w:p>
    <w:p w14:paraId="0ECC8890" w14:textId="029318FB" w:rsidR="00F37CE4" w:rsidRPr="00DE066A" w:rsidRDefault="00230920"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Nëse në mbledhjen e Këshillit apo të komisionit të përhershëm të k</w:t>
      </w:r>
      <w:r w:rsidR="00F37CE4" w:rsidRPr="00DE066A">
        <w:rPr>
          <w:rFonts w:ascii="Times New Roman" w:hAnsi="Times New Roman"/>
          <w:bCs/>
          <w:color w:val="000000" w:themeColor="text1"/>
          <w:sz w:val="22"/>
          <w:szCs w:val="22"/>
          <w:lang w:val="sq-AL"/>
        </w:rPr>
        <w:t>ëshill</w:t>
      </w:r>
      <w:r w:rsidRPr="00DE066A">
        <w:rPr>
          <w:rFonts w:ascii="Times New Roman" w:hAnsi="Times New Roman"/>
          <w:bCs/>
          <w:color w:val="000000" w:themeColor="text1"/>
          <w:sz w:val="22"/>
          <w:szCs w:val="22"/>
          <w:lang w:val="sq-AL"/>
        </w:rPr>
        <w:t>it, qytetarëve të pranishëm në m</w:t>
      </w:r>
      <w:r w:rsidR="00F37CE4" w:rsidRPr="00DE066A">
        <w:rPr>
          <w:rFonts w:ascii="Times New Roman" w:hAnsi="Times New Roman"/>
          <w:bCs/>
          <w:color w:val="000000" w:themeColor="text1"/>
          <w:sz w:val="22"/>
          <w:szCs w:val="22"/>
          <w:lang w:val="sq-AL"/>
        </w:rPr>
        <w:t>bledhje u shpërndahet një listë për dokumentin e pjesëmarrjes, rregjistër, pyetësor apo  ndonjë dokument tjetër i ngjashëm me to, në atë dokumente duhet të deklarohet qartë se nënshkrimi, regjistrimi, ose plotësimi i dokumentit është vullnetar, dhe që të gjithë qytetarët mund të marrin pjesë në mbledhje, pavarësisht nëse firmosin, regjistrojnë apo e plotësojnë dokumentin.</w:t>
      </w:r>
    </w:p>
    <w:p w14:paraId="579FAAEB" w14:textId="6FAAE409" w:rsidR="00F37CE4" w:rsidRPr="00DE066A"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color w:val="000000" w:themeColor="text1"/>
          <w:sz w:val="22"/>
          <w:szCs w:val="22"/>
          <w:lang w:val="sq-AL"/>
        </w:rPr>
        <w:t>Asnjë person nga publiku nuk lejohet të flasë me shumë se dhjetë (10) minuta përgjatë gjith</w:t>
      </w:r>
      <w:r w:rsidR="00230920" w:rsidRPr="00DE066A">
        <w:rPr>
          <w:rFonts w:ascii="Times New Roman" w:hAnsi="Times New Roman"/>
          <w:color w:val="000000" w:themeColor="text1"/>
          <w:sz w:val="22"/>
          <w:szCs w:val="22"/>
          <w:lang w:val="sq-AL"/>
        </w:rPr>
        <w:t>ë kohës që zhvillohet e gjithë m</w:t>
      </w:r>
      <w:r w:rsidRPr="00DE066A">
        <w:rPr>
          <w:rFonts w:ascii="Times New Roman" w:hAnsi="Times New Roman"/>
          <w:color w:val="000000" w:themeColor="text1"/>
          <w:sz w:val="22"/>
          <w:szCs w:val="22"/>
          <w:lang w:val="sq-AL"/>
        </w:rPr>
        <w:t>bledhja e Këshillit. Personat nga publiku nuk lejohen t’i drejtohen apo t’i bëjë pyetjet direkt Kryetarit apo stafi të Bashkisë, p</w:t>
      </w:r>
      <w:r w:rsidR="00C02948">
        <w:rPr>
          <w:rFonts w:ascii="Times New Roman" w:hAnsi="Times New Roman"/>
          <w:color w:val="000000" w:themeColor="text1"/>
          <w:sz w:val="22"/>
          <w:szCs w:val="22"/>
          <w:lang w:val="sq-AL"/>
        </w:rPr>
        <w:t>or vetëm me lejen e Kryetarit apo</w:t>
      </w:r>
      <w:r w:rsidR="00230920" w:rsidRPr="00DE066A">
        <w:rPr>
          <w:rFonts w:ascii="Times New Roman" w:hAnsi="Times New Roman"/>
          <w:color w:val="000000" w:themeColor="text1"/>
          <w:sz w:val="22"/>
          <w:szCs w:val="22"/>
          <w:lang w:val="sq-AL"/>
        </w:rPr>
        <w:t xml:space="preserve"> kryesuesit të m</w:t>
      </w:r>
      <w:r w:rsidRPr="00DE066A">
        <w:rPr>
          <w:rFonts w:ascii="Times New Roman" w:hAnsi="Times New Roman"/>
          <w:color w:val="000000" w:themeColor="text1"/>
          <w:sz w:val="22"/>
          <w:szCs w:val="22"/>
          <w:lang w:val="sq-AL"/>
        </w:rPr>
        <w:t>bledhjes.</w:t>
      </w:r>
    </w:p>
    <w:p w14:paraId="7AFBDF0E" w14:textId="6E1777C6" w:rsidR="00D64A9F" w:rsidRPr="00DE066A" w:rsidRDefault="00D64A9F"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color w:val="000000" w:themeColor="text1"/>
          <w:sz w:val="22"/>
          <w:szCs w:val="22"/>
          <w:lang w:val="sq-AL"/>
        </w:rPr>
        <w:t>Qytetarët lejohen të flasin në një mbledhje të veçantë të Këshillit, vetëm për ato pika të axhendës ku lejohen folësit nga publiku.</w:t>
      </w:r>
    </w:p>
    <w:p w14:paraId="26F8EC11" w14:textId="5A7D7FF2" w:rsidR="00BA34DC" w:rsidRPr="00DE066A" w:rsidRDefault="00BA34DC"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Këshilli apo komisioni i përhershëm nuk diskuton gjatë seancave të dëgjesave publike. Çdo këshilltar mund t’i drejtoijë pyetje personave që marrin fjalën në një seancë të dëgjesës publike, por folësi nuk është i detyruar ti përgjigjet pyetjes së këshilltarit. </w:t>
      </w:r>
    </w:p>
    <w:p w14:paraId="00EA1066" w14:textId="15ECA497" w:rsidR="00DF1C72" w:rsidRPr="00DE066A" w:rsidRDefault="00D66348" w:rsidP="00DF1C7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r w:rsidRPr="00DE066A">
        <w:rPr>
          <w:rFonts w:ascii="Times New Roman" w:hAnsi="Times New Roman"/>
          <w:smallCaps w:val="0"/>
          <w:color w:val="000000" w:themeColor="text1"/>
          <w:spacing w:val="0"/>
          <w:sz w:val="22"/>
          <w:szCs w:val="22"/>
          <w:lang w:val="sq-AL"/>
        </w:rPr>
        <w:t xml:space="preserve">  </w:t>
      </w:r>
    </w:p>
    <w:p w14:paraId="2E83D539" w14:textId="7FF03C09" w:rsidR="00DF1C72" w:rsidRPr="00DE066A" w:rsidRDefault="00DF1C72" w:rsidP="00B72D29">
      <w:pPr>
        <w:pStyle w:val="Heading4"/>
        <w:spacing w:before="120" w:after="0"/>
        <w:rPr>
          <w:color w:val="000000" w:themeColor="text1"/>
        </w:rPr>
      </w:pPr>
      <w:bookmarkStart w:id="124" w:name="_Toc39015702"/>
      <w:r w:rsidRPr="00DE066A">
        <w:rPr>
          <w:color w:val="000000" w:themeColor="text1"/>
        </w:rPr>
        <w:t xml:space="preserve">Përfshirja e </w:t>
      </w:r>
      <w:r w:rsidR="00C02948">
        <w:rPr>
          <w:color w:val="000000" w:themeColor="text1"/>
        </w:rPr>
        <w:t>strukurave komunitare</w:t>
      </w:r>
      <w:r w:rsidRPr="00DE066A">
        <w:rPr>
          <w:color w:val="000000" w:themeColor="text1"/>
        </w:rPr>
        <w:t xml:space="preserve"> në proçesin e këshillimit publik</w:t>
      </w:r>
      <w:bookmarkEnd w:id="124"/>
    </w:p>
    <w:p w14:paraId="3B4801CA" w14:textId="05082392" w:rsidR="00DF1C72" w:rsidRPr="0086656D" w:rsidRDefault="00DF1C72" w:rsidP="00F94BC9">
      <w:pPr>
        <w:pStyle w:val="ListParagraph"/>
        <w:numPr>
          <w:ilvl w:val="0"/>
          <w:numId w:val="59"/>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Këshillat komunitarë dhe kryesitë e fshatrave marrin pjesë direkt në proçesin e këshillimit </w:t>
      </w:r>
      <w:r w:rsidR="00B813F7" w:rsidRPr="0086656D">
        <w:rPr>
          <w:rFonts w:ascii="Times New Roman" w:hAnsi="Times New Roman"/>
          <w:color w:val="000000" w:themeColor="text1"/>
          <w:lang w:val="sq-AL"/>
        </w:rPr>
        <w:t>publik të projek</w:t>
      </w:r>
      <w:r w:rsidRPr="0086656D">
        <w:rPr>
          <w:rFonts w:ascii="Times New Roman" w:hAnsi="Times New Roman"/>
          <w:color w:val="000000" w:themeColor="text1"/>
          <w:lang w:val="sq-AL"/>
        </w:rPr>
        <w:t>takteve</w:t>
      </w:r>
      <w:r w:rsidR="00B813F7" w:rsidRPr="0086656D">
        <w:rPr>
          <w:rFonts w:ascii="Times New Roman" w:hAnsi="Times New Roman"/>
          <w:color w:val="000000" w:themeColor="text1"/>
          <w:lang w:val="sq-AL"/>
        </w:rPr>
        <w:t>, me komente dhe rekomandimet e tyre, në rastet kur një projektakt i ndikon direkt banorëve apo grupeve të inter</w:t>
      </w:r>
      <w:r w:rsidR="00D66348" w:rsidRPr="0086656D">
        <w:rPr>
          <w:rFonts w:ascii="Times New Roman" w:hAnsi="Times New Roman"/>
          <w:color w:val="000000" w:themeColor="text1"/>
          <w:lang w:val="sq-AL"/>
        </w:rPr>
        <w:t>esit, bizneseve dhe territorit t</w:t>
      </w:r>
      <w:r w:rsidR="00B813F7" w:rsidRPr="0086656D">
        <w:rPr>
          <w:rFonts w:ascii="Times New Roman" w:hAnsi="Times New Roman"/>
          <w:color w:val="000000" w:themeColor="text1"/>
          <w:lang w:val="sq-AL"/>
        </w:rPr>
        <w:t>ë lagje</w:t>
      </w:r>
      <w:r w:rsidR="00D66348" w:rsidRPr="0086656D">
        <w:rPr>
          <w:rFonts w:ascii="Times New Roman" w:hAnsi="Times New Roman"/>
          <w:color w:val="000000" w:themeColor="text1"/>
          <w:lang w:val="sq-AL"/>
        </w:rPr>
        <w:t>s</w:t>
      </w:r>
      <w:r w:rsidR="00B813F7" w:rsidRPr="0086656D">
        <w:rPr>
          <w:rFonts w:ascii="Times New Roman" w:hAnsi="Times New Roman"/>
          <w:color w:val="000000" w:themeColor="text1"/>
          <w:lang w:val="sq-AL"/>
        </w:rPr>
        <w:t xml:space="preserve"> apo fshat</w:t>
      </w:r>
      <w:r w:rsidR="00D66348" w:rsidRPr="0086656D">
        <w:rPr>
          <w:rFonts w:ascii="Times New Roman" w:hAnsi="Times New Roman"/>
          <w:color w:val="000000" w:themeColor="text1"/>
          <w:lang w:val="sq-AL"/>
        </w:rPr>
        <w:t>it</w:t>
      </w:r>
      <w:r w:rsidRPr="0086656D">
        <w:rPr>
          <w:rFonts w:ascii="Times New Roman" w:hAnsi="Times New Roman"/>
          <w:color w:val="000000" w:themeColor="text1"/>
          <w:lang w:val="sq-AL"/>
        </w:rPr>
        <w:t xml:space="preserve">. </w:t>
      </w:r>
    </w:p>
    <w:p w14:paraId="0B74BB80" w14:textId="218266A5" w:rsidR="00397B6E" w:rsidRPr="0086656D" w:rsidRDefault="00B72D29" w:rsidP="00F94BC9">
      <w:pPr>
        <w:pStyle w:val="ListParagraph"/>
        <w:numPr>
          <w:ilvl w:val="0"/>
          <w:numId w:val="59"/>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Në rast</w:t>
      </w:r>
      <w:r w:rsidR="00D66348" w:rsidRPr="0086656D">
        <w:rPr>
          <w:rFonts w:ascii="Times New Roman" w:hAnsi="Times New Roman"/>
          <w:color w:val="000000" w:themeColor="text1"/>
          <w:lang w:val="sq-AL"/>
        </w:rPr>
        <w:t xml:space="preserve"> kur</w:t>
      </w:r>
      <w:r w:rsidR="00403424" w:rsidRPr="0086656D">
        <w:rPr>
          <w:rFonts w:ascii="Times New Roman" w:hAnsi="Times New Roman"/>
          <w:color w:val="000000" w:themeColor="text1"/>
          <w:lang w:val="sq-AL"/>
        </w:rPr>
        <w:t xml:space="preserve"> k</w:t>
      </w:r>
      <w:r w:rsidR="00397B6E" w:rsidRPr="0086656D">
        <w:rPr>
          <w:rFonts w:ascii="Times New Roman" w:hAnsi="Times New Roman"/>
          <w:color w:val="000000" w:themeColor="text1"/>
          <w:lang w:val="sq-AL"/>
        </w:rPr>
        <w:t xml:space="preserve">omisioni </w:t>
      </w:r>
      <w:r w:rsidR="00D66348" w:rsidRPr="0086656D">
        <w:rPr>
          <w:rFonts w:ascii="Times New Roman" w:hAnsi="Times New Roman"/>
          <w:color w:val="000000" w:themeColor="text1"/>
          <w:lang w:val="sq-AL"/>
        </w:rPr>
        <w:t>i</w:t>
      </w:r>
      <w:r w:rsidR="00403424" w:rsidRPr="0086656D">
        <w:rPr>
          <w:rFonts w:ascii="Times New Roman" w:hAnsi="Times New Roman"/>
          <w:color w:val="000000" w:themeColor="text1"/>
          <w:lang w:val="sq-AL"/>
        </w:rPr>
        <w:t xml:space="preserve"> p</w:t>
      </w:r>
      <w:r w:rsidR="00397B6E" w:rsidRPr="0086656D">
        <w:rPr>
          <w:rFonts w:ascii="Times New Roman" w:hAnsi="Times New Roman"/>
          <w:color w:val="000000" w:themeColor="text1"/>
          <w:lang w:val="sq-AL"/>
        </w:rPr>
        <w:t>ërhershëm i kërkon ndërmjetësit komunitar dhe/apo kryetarit të fshatit të shprehen me sh</w:t>
      </w:r>
      <w:r w:rsidR="00D66348" w:rsidRPr="0086656D">
        <w:rPr>
          <w:rFonts w:ascii="Times New Roman" w:hAnsi="Times New Roman"/>
          <w:color w:val="000000" w:themeColor="text1"/>
          <w:lang w:val="sq-AL"/>
        </w:rPr>
        <w:t>k</w:t>
      </w:r>
      <w:r w:rsidR="00397B6E" w:rsidRPr="0086656D">
        <w:rPr>
          <w:rFonts w:ascii="Times New Roman" w:hAnsi="Times New Roman"/>
          <w:color w:val="000000" w:themeColor="text1"/>
          <w:lang w:val="sq-AL"/>
        </w:rPr>
        <w:t>rim për projek</w:t>
      </w:r>
      <w:r w:rsidR="00D66348" w:rsidRPr="0086656D">
        <w:rPr>
          <w:rFonts w:ascii="Times New Roman" w:hAnsi="Times New Roman"/>
          <w:color w:val="000000" w:themeColor="text1"/>
          <w:lang w:val="sq-AL"/>
        </w:rPr>
        <w:t>ak</w:t>
      </w:r>
      <w:r w:rsidR="00397B6E" w:rsidRPr="0086656D">
        <w:rPr>
          <w:rFonts w:ascii="Times New Roman" w:hAnsi="Times New Roman"/>
          <w:color w:val="000000" w:themeColor="text1"/>
          <w:lang w:val="sq-AL"/>
        </w:rPr>
        <w:t>tin/et që janë shpalluar për k</w:t>
      </w:r>
      <w:r w:rsidR="00D66348" w:rsidRPr="0086656D">
        <w:rPr>
          <w:rFonts w:ascii="Times New Roman" w:hAnsi="Times New Roman"/>
          <w:color w:val="000000" w:themeColor="text1"/>
          <w:lang w:val="sq-AL"/>
        </w:rPr>
        <w:t xml:space="preserve">ëshilli </w:t>
      </w:r>
      <w:r w:rsidR="00397B6E" w:rsidRPr="0086656D">
        <w:rPr>
          <w:rFonts w:ascii="Times New Roman" w:hAnsi="Times New Roman"/>
          <w:color w:val="000000" w:themeColor="text1"/>
          <w:lang w:val="sq-AL"/>
        </w:rPr>
        <w:t>publik</w:t>
      </w:r>
      <w:r w:rsidRPr="0086656D">
        <w:rPr>
          <w:rFonts w:ascii="Times New Roman" w:hAnsi="Times New Roman"/>
          <w:color w:val="000000" w:themeColor="text1"/>
          <w:lang w:val="sq-AL"/>
        </w:rPr>
        <w:t xml:space="preserve">, </w:t>
      </w:r>
      <w:r w:rsidR="00D66348" w:rsidRPr="0086656D">
        <w:rPr>
          <w:rFonts w:ascii="Times New Roman" w:hAnsi="Times New Roman"/>
          <w:color w:val="000000" w:themeColor="text1"/>
          <w:lang w:val="sq-AL"/>
        </w:rPr>
        <w:t>ndërmjet</w:t>
      </w:r>
      <w:r w:rsidR="0082181D" w:rsidRPr="0086656D">
        <w:rPr>
          <w:rFonts w:ascii="Times New Roman" w:hAnsi="Times New Roman"/>
          <w:color w:val="000000" w:themeColor="text1"/>
          <w:lang w:val="sq-AL"/>
        </w:rPr>
        <w:t xml:space="preserve">ësi komunitar </w:t>
      </w:r>
      <w:r w:rsidR="00D66348" w:rsidRPr="0086656D">
        <w:rPr>
          <w:rFonts w:ascii="Times New Roman" w:hAnsi="Times New Roman"/>
          <w:color w:val="000000" w:themeColor="text1"/>
          <w:lang w:val="sq-AL"/>
        </w:rPr>
        <w:t>apo kryetari i</w:t>
      </w:r>
      <w:r w:rsidR="00397B6E" w:rsidRPr="0086656D">
        <w:rPr>
          <w:rFonts w:ascii="Times New Roman" w:hAnsi="Times New Roman"/>
          <w:color w:val="000000" w:themeColor="text1"/>
          <w:lang w:val="sq-AL"/>
        </w:rPr>
        <w:t xml:space="preserve"> fshatit </w:t>
      </w:r>
      <w:r w:rsidR="00D66348" w:rsidRPr="0086656D">
        <w:rPr>
          <w:rFonts w:ascii="Times New Roman" w:hAnsi="Times New Roman"/>
          <w:color w:val="000000" w:themeColor="text1"/>
          <w:lang w:val="sq-AL"/>
        </w:rPr>
        <w:t>organizojnë mbledhjen e këshillit komunitar</w:t>
      </w:r>
      <w:r w:rsidR="00C02948" w:rsidRPr="0086656D">
        <w:rPr>
          <w:rFonts w:ascii="Times New Roman" w:hAnsi="Times New Roman"/>
          <w:color w:val="000000" w:themeColor="text1"/>
          <w:lang w:val="sq-AL"/>
        </w:rPr>
        <w:t xml:space="preserve"> apo</w:t>
      </w:r>
      <w:r w:rsidR="00D66348" w:rsidRPr="0086656D">
        <w:rPr>
          <w:rFonts w:ascii="Times New Roman" w:hAnsi="Times New Roman"/>
          <w:color w:val="000000" w:themeColor="text1"/>
          <w:lang w:val="sq-AL"/>
        </w:rPr>
        <w:t xml:space="preserve"> kryesisë së</w:t>
      </w:r>
      <w:r w:rsidR="00397B6E" w:rsidRPr="0086656D">
        <w:rPr>
          <w:rFonts w:ascii="Times New Roman" w:hAnsi="Times New Roman"/>
          <w:color w:val="000000" w:themeColor="text1"/>
          <w:lang w:val="sq-AL"/>
        </w:rPr>
        <w:t xml:space="preserve"> fshat</w:t>
      </w:r>
      <w:r w:rsidR="0082181D" w:rsidRPr="0086656D">
        <w:rPr>
          <w:rFonts w:ascii="Times New Roman" w:hAnsi="Times New Roman"/>
          <w:color w:val="000000" w:themeColor="text1"/>
          <w:lang w:val="sq-AL"/>
        </w:rPr>
        <w:t>it, shqyrtojnë kërkesën e komisioni i p</w:t>
      </w:r>
      <w:r w:rsidR="00D66348" w:rsidRPr="0086656D">
        <w:rPr>
          <w:rFonts w:ascii="Times New Roman" w:hAnsi="Times New Roman"/>
          <w:color w:val="000000" w:themeColor="text1"/>
          <w:lang w:val="sq-AL"/>
        </w:rPr>
        <w:t>ërhershëm dhe i dërgojnë përgjigjen përkatëse.</w:t>
      </w:r>
    </w:p>
    <w:p w14:paraId="12D140CD" w14:textId="22A884A3" w:rsidR="00514641" w:rsidRPr="0086656D" w:rsidRDefault="00514641" w:rsidP="00F94BC9">
      <w:pPr>
        <w:pStyle w:val="ListParagraph"/>
        <w:numPr>
          <w:ilvl w:val="0"/>
          <w:numId w:val="59"/>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lastRenderedPageBreak/>
        <w:t xml:space="preserve">Në çdo rast ndërmjetësi komunitar apo kryetari i fshatit dërgon komentet dhe rekomandimet </w:t>
      </w:r>
      <w:r w:rsidR="007937AA" w:rsidRPr="0086656D">
        <w:rPr>
          <w:rFonts w:ascii="Times New Roman" w:hAnsi="Times New Roman"/>
          <w:color w:val="000000" w:themeColor="text1"/>
          <w:lang w:val="sq-AL"/>
        </w:rPr>
        <w:t>b</w:t>
      </w:r>
      <w:r w:rsidRPr="0086656D">
        <w:rPr>
          <w:rFonts w:ascii="Times New Roman" w:hAnsi="Times New Roman"/>
          <w:color w:val="000000" w:themeColor="text1"/>
          <w:lang w:val="sq-AL"/>
        </w:rPr>
        <w:t>renda afati</w:t>
      </w:r>
      <w:r w:rsidR="007937AA" w:rsidRPr="0086656D">
        <w:rPr>
          <w:rFonts w:ascii="Times New Roman" w:hAnsi="Times New Roman"/>
          <w:color w:val="000000" w:themeColor="text1"/>
          <w:lang w:val="sq-AL"/>
        </w:rPr>
        <w:t>t</w:t>
      </w:r>
      <w:r w:rsidRPr="0086656D">
        <w:rPr>
          <w:rFonts w:ascii="Times New Roman" w:hAnsi="Times New Roman"/>
          <w:color w:val="000000" w:themeColor="text1"/>
          <w:lang w:val="sq-AL"/>
        </w:rPr>
        <w:t xml:space="preserve"> 20 ditë pune nga data e shpalljes së p</w:t>
      </w:r>
      <w:r w:rsidR="00230920" w:rsidRPr="0086656D">
        <w:rPr>
          <w:rFonts w:ascii="Times New Roman" w:hAnsi="Times New Roman"/>
          <w:color w:val="000000" w:themeColor="text1"/>
          <w:lang w:val="sq-AL"/>
        </w:rPr>
        <w:t>rojektaktit për këshillim publik</w:t>
      </w:r>
      <w:r w:rsidRPr="0086656D">
        <w:rPr>
          <w:rFonts w:ascii="Times New Roman" w:hAnsi="Times New Roman"/>
          <w:color w:val="000000" w:themeColor="text1"/>
          <w:lang w:val="sq-AL"/>
        </w:rPr>
        <w:t>.</w:t>
      </w:r>
    </w:p>
    <w:p w14:paraId="5BD692F6" w14:textId="77777777" w:rsidR="003E313E" w:rsidRPr="00DE066A" w:rsidRDefault="003E313E" w:rsidP="003E313E">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323C98AD" w14:textId="58FE4C8B" w:rsidR="003E313E" w:rsidRPr="00DE066A" w:rsidRDefault="003E313E" w:rsidP="003E313E">
      <w:pPr>
        <w:pStyle w:val="Heading4"/>
        <w:rPr>
          <w:color w:val="000000" w:themeColor="text1"/>
        </w:rPr>
      </w:pPr>
      <w:bookmarkStart w:id="125" w:name="_Toc39015703"/>
      <w:r w:rsidRPr="00DE066A">
        <w:rPr>
          <w:color w:val="000000" w:themeColor="text1"/>
        </w:rPr>
        <w:t>Kës</w:t>
      </w:r>
      <w:r w:rsidR="00403424" w:rsidRPr="00DE066A">
        <w:rPr>
          <w:color w:val="000000" w:themeColor="text1"/>
        </w:rPr>
        <w:t>hillimi i publikut për projekt planin strategjik të z</w:t>
      </w:r>
      <w:r w:rsidR="00FC4CD3" w:rsidRPr="00DE066A">
        <w:rPr>
          <w:color w:val="000000" w:themeColor="text1"/>
        </w:rPr>
        <w:t xml:space="preserve">hvillimit të </w:t>
      </w:r>
      <w:r w:rsidR="00403424" w:rsidRPr="00DE066A">
        <w:rPr>
          <w:color w:val="000000" w:themeColor="text1"/>
        </w:rPr>
        <w:t>b</w:t>
      </w:r>
      <w:r w:rsidRPr="00DE066A">
        <w:rPr>
          <w:color w:val="000000" w:themeColor="text1"/>
        </w:rPr>
        <w:t>ashkisë</w:t>
      </w:r>
      <w:bookmarkEnd w:id="125"/>
      <w:r w:rsidRPr="00DE066A">
        <w:rPr>
          <w:color w:val="000000" w:themeColor="text1"/>
        </w:rPr>
        <w:t xml:space="preserve"> </w:t>
      </w:r>
    </w:p>
    <w:p w14:paraId="59B9F88B" w14:textId="49504A00" w:rsidR="003E313E" w:rsidRPr="0086656D" w:rsidRDefault="003E313E" w:rsidP="00F94BC9">
      <w:pPr>
        <w:pStyle w:val="ListParagraph"/>
        <w:numPr>
          <w:ilvl w:val="0"/>
          <w:numId w:val="32"/>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Këshilli miraton projektaktin e </w:t>
      </w:r>
      <w:r w:rsidR="00356B23" w:rsidRPr="0086656D">
        <w:rPr>
          <w:rFonts w:ascii="Times New Roman" w:hAnsi="Times New Roman"/>
          <w:color w:val="000000" w:themeColor="text1"/>
          <w:lang w:val="sq-AL"/>
        </w:rPr>
        <w:t>Planin Strategjik të Zhvillimit të Bashkisë (PSZhB)</w:t>
      </w:r>
      <w:r w:rsidRPr="0086656D">
        <w:rPr>
          <w:rFonts w:ascii="Times New Roman" w:hAnsi="Times New Roman"/>
          <w:color w:val="000000" w:themeColor="text1"/>
          <w:lang w:val="sq-AL"/>
        </w:rPr>
        <w:t xml:space="preserve"> që i paraqitet për shqyrtim nga Kryetari i Bashkisë pasi projektakti shqyrtohet nga Komisioni i Zhvillimit </w:t>
      </w:r>
      <w:r w:rsidR="00356B23" w:rsidRPr="0086656D">
        <w:rPr>
          <w:rFonts w:ascii="Times New Roman" w:hAnsi="Times New Roman"/>
          <w:color w:val="000000" w:themeColor="text1"/>
          <w:lang w:val="sq-AL"/>
        </w:rPr>
        <w:t xml:space="preserve">Strategjik dhe Ekonomik, </w:t>
      </w:r>
      <w:r w:rsidRPr="0086656D">
        <w:rPr>
          <w:rFonts w:ascii="Times New Roman" w:hAnsi="Times New Roman"/>
          <w:color w:val="000000" w:themeColor="text1"/>
          <w:lang w:val="sq-AL"/>
        </w:rPr>
        <w:t xml:space="preserve">në një mbledhje të hapur për publikun dhe median. </w:t>
      </w:r>
    </w:p>
    <w:p w14:paraId="3CA78A07" w14:textId="0BF5BA6C" w:rsidR="003E313E" w:rsidRPr="0086656D" w:rsidRDefault="000044DB" w:rsidP="00F94BC9">
      <w:pPr>
        <w:pStyle w:val="ListParagraph"/>
        <w:numPr>
          <w:ilvl w:val="0"/>
          <w:numId w:val="32"/>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Komisioni mban dy takimeve publike </w:t>
      </w:r>
      <w:r w:rsidR="003E313E" w:rsidRPr="0086656D">
        <w:rPr>
          <w:rFonts w:ascii="Times New Roman" w:hAnsi="Times New Roman"/>
          <w:color w:val="000000" w:themeColor="text1"/>
          <w:lang w:val="sq-AL"/>
        </w:rPr>
        <w:t xml:space="preserve">në lidhje me projektaktin e </w:t>
      </w:r>
      <w:r w:rsidR="00B051C7" w:rsidRPr="0086656D">
        <w:rPr>
          <w:rFonts w:ascii="Times New Roman" w:hAnsi="Times New Roman"/>
          <w:color w:val="000000" w:themeColor="text1"/>
          <w:lang w:val="sq-AL"/>
        </w:rPr>
        <w:t>PSZhB</w:t>
      </w:r>
      <w:r w:rsidR="003E313E" w:rsidRPr="0086656D">
        <w:rPr>
          <w:rFonts w:ascii="Times New Roman" w:hAnsi="Times New Roman"/>
          <w:color w:val="000000" w:themeColor="text1"/>
          <w:lang w:val="sq-AL"/>
        </w:rPr>
        <w:t xml:space="preserve"> apo rishikimin e </w:t>
      </w:r>
      <w:r w:rsidR="00B051C7" w:rsidRPr="0086656D">
        <w:rPr>
          <w:rFonts w:ascii="Times New Roman" w:hAnsi="Times New Roman"/>
          <w:color w:val="000000" w:themeColor="text1"/>
          <w:lang w:val="sq-AL"/>
        </w:rPr>
        <w:t>PSZhB, një seancë në secilën prej dy mbledhjeve të Këshillit ku shqyrtohet PSZhB</w:t>
      </w:r>
      <w:r w:rsidR="003E313E" w:rsidRPr="0086656D">
        <w:rPr>
          <w:rFonts w:ascii="Times New Roman" w:hAnsi="Times New Roman"/>
          <w:color w:val="000000" w:themeColor="text1"/>
          <w:lang w:val="sq-AL"/>
        </w:rPr>
        <w:t xml:space="preserve">. Në </w:t>
      </w:r>
      <w:r w:rsidRPr="0086656D">
        <w:rPr>
          <w:rFonts w:ascii="Times New Roman" w:hAnsi="Times New Roman"/>
          <w:color w:val="000000" w:themeColor="text1"/>
          <w:lang w:val="sq-AL"/>
        </w:rPr>
        <w:t xml:space="preserve">dy takimeve publike </w:t>
      </w:r>
      <w:r w:rsidR="003E313E" w:rsidRPr="0086656D">
        <w:rPr>
          <w:rFonts w:ascii="Times New Roman" w:hAnsi="Times New Roman"/>
          <w:color w:val="000000" w:themeColor="text1"/>
          <w:lang w:val="sq-AL"/>
        </w:rPr>
        <w:t>ftohen të marrin pjesë të gjithë anëtarët e Këshillit.</w:t>
      </w:r>
    </w:p>
    <w:p w14:paraId="7D6FC3F2" w14:textId="77777777" w:rsidR="00E40E66" w:rsidRPr="0086656D" w:rsidRDefault="003E313E" w:rsidP="00F94BC9">
      <w:pPr>
        <w:pStyle w:val="ListParagraph"/>
        <w:numPr>
          <w:ilvl w:val="0"/>
          <w:numId w:val="32"/>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Këshilli në Mbledhjen e parë të shqyrtimit të projektaktin e </w:t>
      </w:r>
      <w:r w:rsidR="00E40E66" w:rsidRPr="0086656D">
        <w:rPr>
          <w:rFonts w:ascii="Times New Roman" w:hAnsi="Times New Roman"/>
          <w:color w:val="000000" w:themeColor="text1"/>
          <w:lang w:val="sq-AL"/>
        </w:rPr>
        <w:t>PSZhB</w:t>
      </w:r>
      <w:r w:rsidRPr="0086656D">
        <w:rPr>
          <w:rFonts w:ascii="Times New Roman" w:hAnsi="Times New Roman"/>
          <w:color w:val="000000" w:themeColor="text1"/>
          <w:lang w:val="sq-AL"/>
        </w:rPr>
        <w:t xml:space="preserve"> përcakton datat e mbajtjes së dëgjesave publike që do të organizohen nga Këshilli, ndërkohë në Mbledhjen e dytë, shqyrton raportin e Komisionit dhe komentet, </w:t>
      </w:r>
      <w:r w:rsidR="00E40E66" w:rsidRPr="0086656D">
        <w:rPr>
          <w:rFonts w:ascii="Times New Roman" w:hAnsi="Times New Roman"/>
          <w:color w:val="000000" w:themeColor="text1"/>
          <w:lang w:val="sq-AL"/>
        </w:rPr>
        <w:t>rekomandimet</w:t>
      </w:r>
      <w:r w:rsidRPr="0086656D">
        <w:rPr>
          <w:rFonts w:ascii="Times New Roman" w:hAnsi="Times New Roman"/>
          <w:color w:val="000000" w:themeColor="text1"/>
          <w:lang w:val="sq-AL"/>
        </w:rPr>
        <w:t xml:space="preserve"> dhe vërejtje e publikut të dokumentuara në dy dëgjesat publike.</w:t>
      </w:r>
    </w:p>
    <w:p w14:paraId="4A4C55AD" w14:textId="640BAD8B" w:rsidR="00E40E66" w:rsidRPr="0086656D" w:rsidRDefault="00E40E66" w:rsidP="00F94BC9">
      <w:pPr>
        <w:pStyle w:val="ListParagraph"/>
        <w:numPr>
          <w:ilvl w:val="0"/>
          <w:numId w:val="32"/>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Këshilli organizon dy seanca dëgjimore publike në lidhje me projektaktin e PPV apo rishikimin e PSZhB. </w:t>
      </w:r>
      <w:r w:rsidR="000044DB" w:rsidRPr="0086656D">
        <w:rPr>
          <w:rFonts w:ascii="Times New Roman" w:hAnsi="Times New Roman"/>
          <w:color w:val="000000" w:themeColor="text1"/>
          <w:lang w:val="sq-AL"/>
        </w:rPr>
        <w:t>Në seanca dëgjimore ftohen të marrin pjesë të gjithë anëtarët e Këshillit.</w:t>
      </w:r>
    </w:p>
    <w:p w14:paraId="712A97DB" w14:textId="77777777" w:rsidR="00F93791" w:rsidRPr="0086656D" w:rsidRDefault="00F93791" w:rsidP="00F94BC9">
      <w:pPr>
        <w:pStyle w:val="ListParagraph"/>
        <w:numPr>
          <w:ilvl w:val="0"/>
          <w:numId w:val="32"/>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Seanca e parë dëgjimore organizohet me pjesëmarrjne e grupeve të interesit që kanë dërguar kërkesë për pjesëmarrje, dhe seanca e dytë organizohet me pjesëmarrjen e grupeve komunitare nga njesitë administrative. Seanca dëgjimore organizohen nga Sekretari dhe drejtohen nga Kryetari Komisionit, dhe në mungesë të tij nga zëvëndës kryetari Komisionit. </w:t>
      </w:r>
    </w:p>
    <w:p w14:paraId="1AA2A329" w14:textId="6A4B9378" w:rsidR="004F558C" w:rsidRPr="0086656D" w:rsidRDefault="004F558C" w:rsidP="00F94BC9">
      <w:pPr>
        <w:pStyle w:val="ListParagraph"/>
        <w:numPr>
          <w:ilvl w:val="0"/>
          <w:numId w:val="32"/>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Në seancat dëgjimore lejohet të flasin vetëm përsonat të cilët kanë bërë kërkesë me shkrim dhe kanë regjistruar emrin, adresën dhe kontaktet me </w:t>
      </w:r>
      <w:r w:rsidR="003C6CCD" w:rsidRPr="0086656D">
        <w:rPr>
          <w:rFonts w:ascii="Times New Roman" w:hAnsi="Times New Roman"/>
          <w:color w:val="000000" w:themeColor="text1"/>
          <w:lang w:val="sq-AL"/>
        </w:rPr>
        <w:t>celular</w:t>
      </w:r>
      <w:r w:rsidRPr="0086656D">
        <w:rPr>
          <w:rFonts w:ascii="Times New Roman" w:hAnsi="Times New Roman"/>
          <w:color w:val="000000" w:themeColor="text1"/>
          <w:lang w:val="sq-AL"/>
        </w:rPr>
        <w:t xml:space="preserve"> dh</w:t>
      </w:r>
      <w:r w:rsidR="003C6CCD" w:rsidRPr="0086656D">
        <w:rPr>
          <w:rFonts w:ascii="Times New Roman" w:hAnsi="Times New Roman"/>
          <w:color w:val="000000" w:themeColor="text1"/>
          <w:lang w:val="sq-AL"/>
        </w:rPr>
        <w:t>e</w:t>
      </w:r>
      <w:r w:rsidRPr="0086656D">
        <w:rPr>
          <w:rFonts w:ascii="Times New Roman" w:hAnsi="Times New Roman"/>
          <w:color w:val="000000" w:themeColor="text1"/>
          <w:lang w:val="sq-AL"/>
        </w:rPr>
        <w:t xml:space="preserve">/apo </w:t>
      </w:r>
      <w:r w:rsidR="003C6CCD" w:rsidRPr="0086656D">
        <w:rPr>
          <w:rFonts w:ascii="Times New Roman" w:hAnsi="Times New Roman"/>
          <w:color w:val="000000" w:themeColor="text1"/>
          <w:lang w:val="sq-AL"/>
        </w:rPr>
        <w:t xml:space="preserve">postë </w:t>
      </w:r>
      <w:r w:rsidRPr="0086656D">
        <w:rPr>
          <w:rFonts w:ascii="Times New Roman" w:hAnsi="Times New Roman"/>
          <w:color w:val="000000" w:themeColor="text1"/>
          <w:lang w:val="sq-AL"/>
        </w:rPr>
        <w:t>elektronike.</w:t>
      </w:r>
    </w:p>
    <w:p w14:paraId="3E41B8DF" w14:textId="77777777" w:rsidR="00F93791" w:rsidRPr="0086656D" w:rsidRDefault="00F93791" w:rsidP="00F94BC9">
      <w:pPr>
        <w:pStyle w:val="ListParagraph"/>
        <w:numPr>
          <w:ilvl w:val="0"/>
          <w:numId w:val="32"/>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Komentet, rekomandimet dhe vërejtjet e publikut dokumentohen nga Sekretari dhe punonjësit e Sekretariatit, dhe janë të hapura për publikun.</w:t>
      </w:r>
    </w:p>
    <w:p w14:paraId="5669D00F" w14:textId="7A5E1E45" w:rsidR="00F93791" w:rsidRPr="0086656D" w:rsidRDefault="00F93791" w:rsidP="00F94BC9">
      <w:pPr>
        <w:pStyle w:val="ListParagraph"/>
        <w:numPr>
          <w:ilvl w:val="0"/>
          <w:numId w:val="32"/>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Rekomandimet e pranuara, bashkë me raportin e Komisionit, i paraqiten Këshillit në seancën ku shqyrtohet PSZhB.</w:t>
      </w:r>
    </w:p>
    <w:p w14:paraId="357D7407" w14:textId="77777777" w:rsidR="00C7017E" w:rsidRPr="00DE066A" w:rsidRDefault="00C7017E"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28D9054A" w14:textId="43445444" w:rsidR="00C7017E" w:rsidRPr="00DE066A" w:rsidRDefault="00C7252A" w:rsidP="00EB23E2">
      <w:pPr>
        <w:pStyle w:val="Heading4"/>
        <w:rPr>
          <w:color w:val="000000" w:themeColor="text1"/>
        </w:rPr>
      </w:pPr>
      <w:bookmarkStart w:id="126" w:name="_Toc39015704"/>
      <w:r w:rsidRPr="00DE066A">
        <w:rPr>
          <w:color w:val="000000" w:themeColor="text1"/>
        </w:rPr>
        <w:t xml:space="preserve">Këshillimi i publikut për projekt dokumentin e </w:t>
      </w:r>
      <w:r w:rsidR="00BE0FA0" w:rsidRPr="00DE066A">
        <w:rPr>
          <w:color w:val="000000" w:themeColor="text1"/>
        </w:rPr>
        <w:t>b</w:t>
      </w:r>
      <w:r w:rsidR="00C7017E" w:rsidRPr="00DE066A">
        <w:rPr>
          <w:color w:val="000000" w:themeColor="text1"/>
        </w:rPr>
        <w:t>uxhetit</w:t>
      </w:r>
      <w:r w:rsidRPr="00DE066A">
        <w:rPr>
          <w:color w:val="000000" w:themeColor="text1"/>
        </w:rPr>
        <w:t xml:space="preserve"> t</w:t>
      </w:r>
      <w:r w:rsidR="00F354CC" w:rsidRPr="00DE066A">
        <w:rPr>
          <w:color w:val="000000" w:themeColor="text1"/>
        </w:rPr>
        <w:t>ë bashki</w:t>
      </w:r>
      <w:r w:rsidRPr="00DE066A">
        <w:rPr>
          <w:color w:val="000000" w:themeColor="text1"/>
        </w:rPr>
        <w:t>së</w:t>
      </w:r>
      <w:bookmarkEnd w:id="126"/>
    </w:p>
    <w:p w14:paraId="749BB2FE" w14:textId="648590E8" w:rsidR="007411D0" w:rsidRPr="0086656D" w:rsidRDefault="00A26126" w:rsidP="00F94BC9">
      <w:pPr>
        <w:pStyle w:val="ListParagraph"/>
        <w:numPr>
          <w:ilvl w:val="0"/>
          <w:numId w:val="34"/>
        </w:numPr>
        <w:spacing w:before="120" w:after="0"/>
        <w:ind w:left="357" w:hanging="357"/>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Programi </w:t>
      </w:r>
      <w:r w:rsidR="00C01168" w:rsidRPr="0086656D">
        <w:rPr>
          <w:rFonts w:ascii="Times New Roman" w:hAnsi="Times New Roman"/>
          <w:color w:val="000000" w:themeColor="text1"/>
          <w:lang w:val="sq-AL"/>
        </w:rPr>
        <w:t>buxhetor</w:t>
      </w:r>
      <w:r w:rsidR="007411D0" w:rsidRPr="0086656D">
        <w:rPr>
          <w:rFonts w:ascii="Times New Roman" w:hAnsi="Times New Roman"/>
          <w:color w:val="000000" w:themeColor="text1"/>
          <w:lang w:val="sq-AL"/>
        </w:rPr>
        <w:t xml:space="preserve"> afatmes</w:t>
      </w:r>
      <w:r w:rsidR="00C01168" w:rsidRPr="0086656D">
        <w:rPr>
          <w:rFonts w:ascii="Times New Roman" w:hAnsi="Times New Roman"/>
          <w:color w:val="000000" w:themeColor="text1"/>
          <w:lang w:val="sq-AL"/>
        </w:rPr>
        <w:t>ëm dhe projektbuxheti vjetor vendor</w:t>
      </w:r>
      <w:r w:rsidR="007411D0" w:rsidRPr="0086656D">
        <w:rPr>
          <w:rFonts w:ascii="Times New Roman" w:hAnsi="Times New Roman"/>
          <w:color w:val="000000" w:themeColor="text1"/>
          <w:lang w:val="sq-AL"/>
        </w:rPr>
        <w:t xml:space="preserve"> </w:t>
      </w:r>
      <w:r w:rsidR="001E28B1" w:rsidRPr="0086656D">
        <w:rPr>
          <w:rFonts w:ascii="Times New Roman" w:hAnsi="Times New Roman"/>
          <w:color w:val="000000" w:themeColor="text1"/>
          <w:lang w:val="sq-AL"/>
        </w:rPr>
        <w:t>këshillohet</w:t>
      </w:r>
      <w:r w:rsidR="007411D0" w:rsidRPr="0086656D">
        <w:rPr>
          <w:rFonts w:ascii="Times New Roman" w:hAnsi="Times New Roman"/>
          <w:color w:val="000000" w:themeColor="text1"/>
          <w:lang w:val="sq-AL"/>
        </w:rPr>
        <w:t xml:space="preserve"> me komunitetin dhe grupet e interesit</w:t>
      </w:r>
      <w:r w:rsidR="007411D0" w:rsidRPr="00DE066A">
        <w:rPr>
          <w:rStyle w:val="FootnoteReference"/>
          <w:rFonts w:ascii="Times New Roman" w:hAnsi="Times New Roman"/>
          <w:color w:val="000000" w:themeColor="text1"/>
        </w:rPr>
        <w:footnoteReference w:id="57"/>
      </w:r>
      <w:r w:rsidR="007411D0" w:rsidRPr="0086656D">
        <w:rPr>
          <w:rFonts w:ascii="Times New Roman" w:hAnsi="Times New Roman"/>
          <w:color w:val="000000" w:themeColor="text1"/>
          <w:lang w:val="sq-AL"/>
        </w:rPr>
        <w:t>, në sëpaku një takim publik me komunitetin në çdo n</w:t>
      </w:r>
      <w:r w:rsidR="00A74762" w:rsidRPr="0086656D">
        <w:rPr>
          <w:rFonts w:ascii="Times New Roman" w:hAnsi="Times New Roman"/>
          <w:color w:val="000000" w:themeColor="text1"/>
          <w:lang w:val="sq-AL"/>
        </w:rPr>
        <w:t>jësi adminsitrative të Bashkisë, dhe në jo më pak se tre takime me grupe interesi.</w:t>
      </w:r>
    </w:p>
    <w:p w14:paraId="4609C7B4" w14:textId="7823186E" w:rsidR="00754118" w:rsidRPr="0086656D" w:rsidRDefault="00C02948" w:rsidP="00F94BC9">
      <w:pPr>
        <w:pStyle w:val="ListParagraph"/>
        <w:numPr>
          <w:ilvl w:val="0"/>
          <w:numId w:val="34"/>
        </w:numPr>
        <w:spacing w:before="120" w:after="0"/>
        <w:ind w:left="357"/>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lastRenderedPageBreak/>
        <w:t>Këshilli dhe komisioni i financave dhe b</w:t>
      </w:r>
      <w:r w:rsidR="00754118" w:rsidRPr="0086656D">
        <w:rPr>
          <w:rFonts w:ascii="Times New Roman" w:hAnsi="Times New Roman"/>
          <w:color w:val="000000" w:themeColor="text1"/>
          <w:lang w:val="sq-AL"/>
        </w:rPr>
        <w:t>uxhetit mbajnë se</w:t>
      </w:r>
      <w:r w:rsidR="00B5083D" w:rsidRPr="0086656D">
        <w:rPr>
          <w:rFonts w:ascii="Times New Roman" w:hAnsi="Times New Roman"/>
          <w:color w:val="000000" w:themeColor="text1"/>
          <w:lang w:val="sq-AL"/>
        </w:rPr>
        <w:t xml:space="preserve">cili sëpaku një dëgjesë publike, </w:t>
      </w:r>
      <w:r w:rsidR="009B32EA" w:rsidRPr="0086656D">
        <w:rPr>
          <w:rFonts w:ascii="Times New Roman" w:hAnsi="Times New Roman"/>
          <w:color w:val="000000" w:themeColor="text1"/>
          <w:lang w:val="sq-AL"/>
        </w:rPr>
        <w:t xml:space="preserve">jo më shumë se 30 </w:t>
      </w:r>
      <w:r w:rsidR="00754118" w:rsidRPr="0086656D">
        <w:rPr>
          <w:rFonts w:ascii="Times New Roman" w:hAnsi="Times New Roman"/>
          <w:color w:val="000000" w:themeColor="text1"/>
          <w:lang w:val="sq-AL"/>
        </w:rPr>
        <w:t>minuta</w:t>
      </w:r>
      <w:r w:rsidR="00B5083D" w:rsidRPr="0086656D">
        <w:rPr>
          <w:rFonts w:ascii="Times New Roman" w:hAnsi="Times New Roman"/>
          <w:color w:val="000000" w:themeColor="text1"/>
          <w:lang w:val="sq-AL"/>
        </w:rPr>
        <w:t xml:space="preserve">, </w:t>
      </w:r>
      <w:r w:rsidR="00754118" w:rsidRPr="0086656D">
        <w:rPr>
          <w:rFonts w:ascii="Times New Roman" w:hAnsi="Times New Roman"/>
          <w:color w:val="000000" w:themeColor="text1"/>
          <w:lang w:val="sq-AL"/>
        </w:rPr>
        <w:t>në Mbledhjen ku shqyrtohet raporti vjetor i zbatimit të buxhetit dhe realizimit të të ardhurave të Bashkisë.</w:t>
      </w:r>
    </w:p>
    <w:p w14:paraId="142EA68C" w14:textId="45F2959B" w:rsidR="007411D0" w:rsidRPr="0086656D" w:rsidRDefault="007411D0" w:rsidP="00F94BC9">
      <w:pPr>
        <w:pStyle w:val="ListParagraph"/>
        <w:numPr>
          <w:ilvl w:val="0"/>
          <w:numId w:val="34"/>
        </w:numPr>
        <w:spacing w:before="120" w:after="0"/>
        <w:ind w:left="357"/>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Kryetari i Këshillit</w:t>
      </w:r>
      <w:r w:rsidR="009B5A29" w:rsidRPr="0086656D">
        <w:rPr>
          <w:rFonts w:ascii="Times New Roman" w:hAnsi="Times New Roman"/>
          <w:color w:val="000000" w:themeColor="text1"/>
          <w:lang w:val="sq-AL"/>
        </w:rPr>
        <w:t>,</w:t>
      </w:r>
      <w:r w:rsidRPr="0086656D">
        <w:rPr>
          <w:rFonts w:ascii="Times New Roman" w:hAnsi="Times New Roman"/>
          <w:color w:val="000000" w:themeColor="text1"/>
          <w:lang w:val="sq-AL"/>
        </w:rPr>
        <w:t xml:space="preserve"> në </w:t>
      </w:r>
      <w:r w:rsidR="001E28B1" w:rsidRPr="0086656D">
        <w:rPr>
          <w:rFonts w:ascii="Times New Roman" w:hAnsi="Times New Roman"/>
          <w:color w:val="000000" w:themeColor="text1"/>
          <w:lang w:val="sq-AL"/>
        </w:rPr>
        <w:t>këshillim</w:t>
      </w:r>
      <w:r w:rsidRPr="0086656D">
        <w:rPr>
          <w:rFonts w:ascii="Times New Roman" w:hAnsi="Times New Roman"/>
          <w:color w:val="000000" w:themeColor="text1"/>
          <w:lang w:val="sq-AL"/>
        </w:rPr>
        <w:t xml:space="preserve"> me Kryesinë e Këshillit dhe Kryetarin e Bashkisë</w:t>
      </w:r>
      <w:r w:rsidR="009B5A29" w:rsidRPr="0086656D">
        <w:rPr>
          <w:rFonts w:ascii="Times New Roman" w:hAnsi="Times New Roman"/>
          <w:color w:val="000000" w:themeColor="text1"/>
          <w:lang w:val="sq-AL"/>
        </w:rPr>
        <w:t>,</w:t>
      </w:r>
      <w:r w:rsidRPr="0086656D">
        <w:rPr>
          <w:rFonts w:ascii="Times New Roman" w:hAnsi="Times New Roman"/>
          <w:color w:val="000000" w:themeColor="text1"/>
          <w:lang w:val="sq-AL"/>
        </w:rPr>
        <w:t xml:space="preserve"> harton kalendarin e takimeve publike </w:t>
      </w:r>
      <w:r w:rsidR="00C01168" w:rsidRPr="0086656D">
        <w:rPr>
          <w:rFonts w:ascii="Times New Roman" w:hAnsi="Times New Roman"/>
          <w:color w:val="000000" w:themeColor="text1"/>
          <w:lang w:val="sq-AL"/>
        </w:rPr>
        <w:t xml:space="preserve">për </w:t>
      </w:r>
      <w:r w:rsidRPr="0086656D">
        <w:rPr>
          <w:rFonts w:ascii="Times New Roman" w:hAnsi="Times New Roman"/>
          <w:color w:val="000000" w:themeColor="text1"/>
          <w:lang w:val="sq-AL"/>
        </w:rPr>
        <w:t xml:space="preserve">buxhetin afatmesëm e vjetor të Bashkisë dhe Sekretari ia njofton të gjithë Këshilltarëve 10 ditë pune përpara fillimit të takimeve publike. </w:t>
      </w:r>
    </w:p>
    <w:p w14:paraId="28759550" w14:textId="49F9853C" w:rsidR="00436F48" w:rsidRPr="0086656D" w:rsidRDefault="007411D0" w:rsidP="00F94BC9">
      <w:pPr>
        <w:pStyle w:val="ListParagraph"/>
        <w:numPr>
          <w:ilvl w:val="0"/>
          <w:numId w:val="34"/>
        </w:numPr>
        <w:spacing w:before="120" w:after="0"/>
        <w:ind w:left="357"/>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Takimet </w:t>
      </w:r>
      <w:r w:rsidR="00A51AAB" w:rsidRPr="0086656D">
        <w:rPr>
          <w:rFonts w:ascii="Times New Roman" w:hAnsi="Times New Roman"/>
          <w:color w:val="000000" w:themeColor="text1"/>
          <w:lang w:val="sq-AL"/>
        </w:rPr>
        <w:t xml:space="preserve">publike </w:t>
      </w:r>
      <w:r w:rsidRPr="0086656D">
        <w:rPr>
          <w:rFonts w:ascii="Times New Roman" w:hAnsi="Times New Roman"/>
          <w:color w:val="000000" w:themeColor="text1"/>
          <w:lang w:val="sq-AL"/>
        </w:rPr>
        <w:t xml:space="preserve">për </w:t>
      </w:r>
      <w:r w:rsidR="00A51AAB" w:rsidRPr="0086656D">
        <w:rPr>
          <w:rFonts w:ascii="Times New Roman" w:hAnsi="Times New Roman"/>
          <w:color w:val="000000" w:themeColor="text1"/>
          <w:lang w:val="sq-AL"/>
        </w:rPr>
        <w:t>buxhetin</w:t>
      </w:r>
      <w:r w:rsidRPr="0086656D">
        <w:rPr>
          <w:rFonts w:ascii="Times New Roman" w:hAnsi="Times New Roman"/>
          <w:color w:val="000000" w:themeColor="text1"/>
          <w:lang w:val="sq-AL"/>
        </w:rPr>
        <w:t xml:space="preserve"> </w:t>
      </w:r>
      <w:r w:rsidR="00A51AAB" w:rsidRPr="0086656D">
        <w:rPr>
          <w:rFonts w:ascii="Times New Roman" w:hAnsi="Times New Roman"/>
          <w:color w:val="000000" w:themeColor="text1"/>
          <w:lang w:val="sq-AL"/>
        </w:rPr>
        <w:t>e</w:t>
      </w:r>
      <w:r w:rsidR="00C01168" w:rsidRPr="0086656D">
        <w:rPr>
          <w:rFonts w:ascii="Times New Roman" w:hAnsi="Times New Roman"/>
          <w:color w:val="000000" w:themeColor="text1"/>
          <w:lang w:val="sq-AL"/>
        </w:rPr>
        <w:t xml:space="preserve"> Bashkisë </w:t>
      </w:r>
      <w:r w:rsidRPr="0086656D">
        <w:rPr>
          <w:rFonts w:ascii="Times New Roman" w:hAnsi="Times New Roman"/>
          <w:color w:val="000000" w:themeColor="text1"/>
          <w:lang w:val="sq-AL"/>
        </w:rPr>
        <w:t xml:space="preserve">organizohen sipas afateve dhe intervaleve të kalendarit të </w:t>
      </w:r>
      <w:r w:rsidR="00436F48" w:rsidRPr="0086656D">
        <w:rPr>
          <w:rFonts w:ascii="Times New Roman" w:hAnsi="Times New Roman"/>
          <w:color w:val="000000" w:themeColor="text1"/>
          <w:lang w:val="sq-AL"/>
        </w:rPr>
        <w:t xml:space="preserve">procesit të shqyrtimit të </w:t>
      </w:r>
      <w:r w:rsidR="00140A28" w:rsidRPr="0086656D">
        <w:rPr>
          <w:rFonts w:ascii="Times New Roman" w:hAnsi="Times New Roman"/>
          <w:color w:val="000000" w:themeColor="text1"/>
          <w:lang w:val="sq-AL"/>
        </w:rPr>
        <w:t>projek</w:t>
      </w:r>
      <w:r w:rsidR="00436F48" w:rsidRPr="0086656D">
        <w:rPr>
          <w:rFonts w:ascii="Times New Roman" w:hAnsi="Times New Roman"/>
          <w:color w:val="000000" w:themeColor="text1"/>
          <w:lang w:val="sq-AL"/>
        </w:rPr>
        <w:t>t dokumentit të buxhetit</w:t>
      </w:r>
      <w:r w:rsidRPr="0086656D">
        <w:rPr>
          <w:rFonts w:ascii="Times New Roman" w:hAnsi="Times New Roman"/>
          <w:color w:val="000000" w:themeColor="text1"/>
          <w:lang w:val="sq-AL"/>
        </w:rPr>
        <w:t xml:space="preserve">. </w:t>
      </w:r>
    </w:p>
    <w:p w14:paraId="265DC3AD" w14:textId="77777777" w:rsidR="00754118" w:rsidRPr="00DE066A" w:rsidRDefault="007411D0" w:rsidP="00F94BC9">
      <w:pPr>
        <w:pStyle w:val="ListParagraph"/>
        <w:numPr>
          <w:ilvl w:val="0"/>
          <w:numId w:val="34"/>
        </w:numPr>
        <w:spacing w:before="120" w:after="0"/>
        <w:ind w:left="357"/>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00A51AAB" w:rsidRPr="00DE066A">
        <w:rPr>
          <w:rFonts w:ascii="Times New Roman" w:hAnsi="Times New Roman"/>
          <w:color w:val="000000" w:themeColor="text1"/>
        </w:rPr>
        <w:t>njoftimet</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takimeve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specifikohet</w:t>
      </w:r>
      <w:proofErr w:type="spellEnd"/>
      <w:r w:rsidRPr="00DE066A">
        <w:rPr>
          <w:rFonts w:ascii="Times New Roman" w:hAnsi="Times New Roman"/>
          <w:color w:val="000000" w:themeColor="text1"/>
        </w:rPr>
        <w:t xml:space="preserve"> data, </w:t>
      </w:r>
      <w:proofErr w:type="spellStart"/>
      <w:r w:rsidRPr="00DE066A">
        <w:rPr>
          <w:rFonts w:ascii="Times New Roman" w:hAnsi="Times New Roman"/>
          <w:color w:val="000000" w:themeColor="text1"/>
        </w:rPr>
        <w:t>ora</w:t>
      </w:r>
      <w:proofErr w:type="spellEnd"/>
      <w:r w:rsidR="00436F48" w:rsidRPr="00DE066A">
        <w:rPr>
          <w:rFonts w:ascii="Times New Roman" w:hAnsi="Times New Roman"/>
          <w:color w:val="000000" w:themeColor="text1"/>
        </w:rPr>
        <w:t>,</w:t>
      </w:r>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vendi</w:t>
      </w:r>
      <w:proofErr w:type="spellEnd"/>
      <w:r w:rsidR="00436F48" w:rsidRPr="00DE066A">
        <w:rPr>
          <w:rFonts w:ascii="Times New Roman" w:hAnsi="Times New Roman"/>
          <w:color w:val="000000" w:themeColor="text1"/>
        </w:rPr>
        <w:t xml:space="preserve"> </w:t>
      </w:r>
      <w:proofErr w:type="spellStart"/>
      <w:r w:rsidR="00436F48" w:rsidRPr="00DE066A">
        <w:rPr>
          <w:rFonts w:ascii="Times New Roman" w:hAnsi="Times New Roman"/>
          <w:color w:val="000000" w:themeColor="text1"/>
        </w:rPr>
        <w:t>dhe</w:t>
      </w:r>
      <w:proofErr w:type="spellEnd"/>
      <w:r w:rsidR="00436F48" w:rsidRPr="00DE066A">
        <w:rPr>
          <w:rFonts w:ascii="Times New Roman" w:hAnsi="Times New Roman"/>
          <w:color w:val="000000" w:themeColor="text1"/>
        </w:rPr>
        <w:t xml:space="preserve"> </w:t>
      </w:r>
      <w:proofErr w:type="spellStart"/>
      <w:r w:rsidR="009B5A29" w:rsidRPr="00DE066A">
        <w:rPr>
          <w:rFonts w:ascii="Times New Roman" w:hAnsi="Times New Roman"/>
          <w:color w:val="000000" w:themeColor="text1"/>
        </w:rPr>
        <w:t>em</w:t>
      </w:r>
      <w:r w:rsidR="00436F48" w:rsidRPr="00DE066A">
        <w:rPr>
          <w:rFonts w:ascii="Times New Roman" w:hAnsi="Times New Roman"/>
          <w:color w:val="000000" w:themeColor="text1"/>
        </w:rPr>
        <w:t>r</w:t>
      </w:r>
      <w:r w:rsidR="009B5A29" w:rsidRPr="00DE066A">
        <w:rPr>
          <w:rFonts w:ascii="Times New Roman" w:hAnsi="Times New Roman"/>
          <w:color w:val="000000" w:themeColor="text1"/>
        </w:rPr>
        <w:t>i</w:t>
      </w:r>
      <w:proofErr w:type="spellEnd"/>
      <w:r w:rsidR="00436F48" w:rsidRPr="00DE066A">
        <w:rPr>
          <w:rFonts w:ascii="Times New Roman" w:hAnsi="Times New Roman"/>
          <w:color w:val="000000" w:themeColor="text1"/>
        </w:rPr>
        <w:t xml:space="preserve"> </w:t>
      </w:r>
      <w:proofErr w:type="spellStart"/>
      <w:r w:rsidR="009B5A29" w:rsidRPr="00DE066A">
        <w:rPr>
          <w:rFonts w:ascii="Times New Roman" w:hAnsi="Times New Roman"/>
          <w:color w:val="000000" w:themeColor="text1"/>
        </w:rPr>
        <w:t>i</w:t>
      </w:r>
      <w:proofErr w:type="spellEnd"/>
      <w:r w:rsidR="00436F48" w:rsidRPr="00DE066A">
        <w:rPr>
          <w:rFonts w:ascii="Times New Roman" w:hAnsi="Times New Roman"/>
          <w:color w:val="000000" w:themeColor="text1"/>
        </w:rPr>
        <w:t xml:space="preserve"> </w:t>
      </w:r>
      <w:proofErr w:type="spellStart"/>
      <w:r w:rsidR="00436F48" w:rsidRPr="00DE066A">
        <w:rPr>
          <w:rFonts w:ascii="Times New Roman" w:hAnsi="Times New Roman"/>
          <w:color w:val="000000" w:themeColor="text1"/>
        </w:rPr>
        <w:t>drejtuesit</w:t>
      </w:r>
      <w:proofErr w:type="spellEnd"/>
      <w:r w:rsidR="00436F48" w:rsidRPr="00DE066A">
        <w:rPr>
          <w:rFonts w:ascii="Times New Roman" w:hAnsi="Times New Roman"/>
          <w:color w:val="000000" w:themeColor="text1"/>
        </w:rPr>
        <w:t xml:space="preserve"> </w:t>
      </w:r>
      <w:proofErr w:type="spellStart"/>
      <w:r w:rsidR="00436F48" w:rsidRPr="00DE066A">
        <w:rPr>
          <w:rFonts w:ascii="Times New Roman" w:hAnsi="Times New Roman"/>
          <w:color w:val="000000" w:themeColor="text1"/>
        </w:rPr>
        <w:t>t</w:t>
      </w:r>
      <w:r w:rsidR="00C673BA" w:rsidRPr="00DE066A">
        <w:rPr>
          <w:rFonts w:ascii="Times New Roman" w:hAnsi="Times New Roman"/>
          <w:color w:val="000000" w:themeColor="text1"/>
        </w:rPr>
        <w:t>ë</w:t>
      </w:r>
      <w:proofErr w:type="spellEnd"/>
      <w:r w:rsidR="00C673BA" w:rsidRPr="00DE066A">
        <w:rPr>
          <w:rFonts w:ascii="Times New Roman" w:hAnsi="Times New Roman"/>
          <w:color w:val="000000" w:themeColor="text1"/>
        </w:rPr>
        <w:t xml:space="preserve"> </w:t>
      </w:r>
      <w:proofErr w:type="spellStart"/>
      <w:r w:rsidR="00C673BA" w:rsidRPr="00DE066A">
        <w:rPr>
          <w:rFonts w:ascii="Times New Roman" w:hAnsi="Times New Roman"/>
          <w:color w:val="000000" w:themeColor="text1"/>
        </w:rPr>
        <w:t>takimit</w:t>
      </w:r>
      <w:proofErr w:type="spellEnd"/>
      <w:r w:rsidRPr="00DE066A">
        <w:rPr>
          <w:rFonts w:ascii="Times New Roman" w:hAnsi="Times New Roman"/>
          <w:color w:val="000000" w:themeColor="text1"/>
        </w:rPr>
        <w:t>.</w:t>
      </w:r>
    </w:p>
    <w:p w14:paraId="6F0B540C" w14:textId="072A9CAC" w:rsidR="00754118" w:rsidRPr="00DE066A" w:rsidRDefault="007D0A1A" w:rsidP="00F94BC9">
      <w:pPr>
        <w:pStyle w:val="ListParagraph"/>
        <w:numPr>
          <w:ilvl w:val="0"/>
          <w:numId w:val="34"/>
        </w:numPr>
        <w:spacing w:before="120" w:after="0"/>
        <w:ind w:left="357"/>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Rekomandimet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propozimet</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prezantuara</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dëgjesat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w:t>
      </w:r>
      <w:r w:rsidR="00C02948">
        <w:rPr>
          <w:rFonts w:ascii="Times New Roman" w:hAnsi="Times New Roman"/>
          <w:color w:val="000000" w:themeColor="text1"/>
        </w:rPr>
        <w:t>ë</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organizuara</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nga</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Këshilli</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dhe</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komisioni</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i</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financave</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dhe</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buxhetit</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shqyrtohen</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në</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m</w:t>
      </w:r>
      <w:r w:rsidRPr="00DE066A">
        <w:rPr>
          <w:rFonts w:ascii="Times New Roman" w:hAnsi="Times New Roman"/>
          <w:color w:val="000000" w:themeColor="text1"/>
        </w:rPr>
        <w:t>bledhjen</w:t>
      </w:r>
      <w:proofErr w:type="spellEnd"/>
      <w:r w:rsidRPr="00DE066A">
        <w:rPr>
          <w:rFonts w:ascii="Times New Roman" w:hAnsi="Times New Roman"/>
          <w:color w:val="000000" w:themeColor="text1"/>
        </w:rPr>
        <w:t xml:space="preserve"> e </w:t>
      </w:r>
      <w:proofErr w:type="spellStart"/>
      <w:r w:rsidR="00C02948">
        <w:rPr>
          <w:rFonts w:ascii="Times New Roman" w:hAnsi="Times New Roman"/>
          <w:color w:val="000000" w:themeColor="text1"/>
        </w:rPr>
        <w:t>këtij</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k</w:t>
      </w:r>
      <w:r w:rsidRPr="00DE066A">
        <w:rPr>
          <w:rFonts w:ascii="Times New Roman" w:hAnsi="Times New Roman"/>
          <w:color w:val="000000" w:themeColor="text1"/>
        </w:rPr>
        <w:t>omisioni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ku</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është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ftua</w:t>
      </w:r>
      <w:r w:rsidR="00C02948">
        <w:rPr>
          <w:rFonts w:ascii="Times New Roman" w:hAnsi="Times New Roman"/>
          <w:color w:val="000000" w:themeColor="text1"/>
        </w:rPr>
        <w:t>r</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edhe</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Kryetari</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i</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Bashkisë</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dhe</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drejtori</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i</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financës</w:t>
      </w:r>
      <w:proofErr w:type="spellEnd"/>
      <w:r w:rsidR="00C02948">
        <w:rPr>
          <w:rFonts w:ascii="Times New Roman" w:hAnsi="Times New Roman"/>
          <w:color w:val="000000" w:themeColor="text1"/>
        </w:rPr>
        <w:t xml:space="preserve"> e </w:t>
      </w:r>
      <w:proofErr w:type="spellStart"/>
      <w:r w:rsidR="00C02948">
        <w:rPr>
          <w:rFonts w:ascii="Times New Roman" w:hAnsi="Times New Roman"/>
          <w:color w:val="000000" w:themeColor="text1"/>
        </w:rPr>
        <w:t>b</w:t>
      </w:r>
      <w:r w:rsidRPr="00DE066A">
        <w:rPr>
          <w:rFonts w:ascii="Times New Roman" w:hAnsi="Times New Roman"/>
          <w:color w:val="000000" w:themeColor="text1"/>
        </w:rPr>
        <w:t>uxhetit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Bashkisë</w:t>
      </w:r>
      <w:proofErr w:type="spellEnd"/>
      <w:r w:rsidRPr="00DE066A">
        <w:rPr>
          <w:rFonts w:ascii="Times New Roman" w:hAnsi="Times New Roman"/>
          <w:color w:val="000000" w:themeColor="text1"/>
        </w:rPr>
        <w:t>.</w:t>
      </w:r>
    </w:p>
    <w:p w14:paraId="646D8DAC" w14:textId="1F5DB5A8" w:rsidR="00754118" w:rsidRPr="00DE066A" w:rsidRDefault="007D0A1A" w:rsidP="00F94BC9">
      <w:pPr>
        <w:pStyle w:val="ListParagraph"/>
        <w:numPr>
          <w:ilvl w:val="0"/>
          <w:numId w:val="34"/>
        </w:numPr>
        <w:spacing w:before="120" w:after="0"/>
        <w:ind w:left="357"/>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Rekomandimet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propozimet</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prezantuar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dëgjesat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w:t>
      </w:r>
      <w:r w:rsidR="00140A28" w:rsidRPr="00DE066A">
        <w:rPr>
          <w:rFonts w:ascii="Times New Roman" w:hAnsi="Times New Roman"/>
          <w:color w:val="000000" w:themeColor="text1"/>
        </w:rPr>
        <w:t>ke</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të</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organizuara</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nga</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Këshilli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si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ato</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paraqitura</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M</w:t>
      </w:r>
      <w:r w:rsidRPr="00DE066A">
        <w:rPr>
          <w:rFonts w:ascii="Times New Roman" w:hAnsi="Times New Roman"/>
          <w:color w:val="000000" w:themeColor="text1"/>
        </w:rPr>
        <w:t>bledhjet</w:t>
      </w:r>
      <w:proofErr w:type="spellEnd"/>
      <w:r w:rsidR="00140A28" w:rsidRPr="00DE066A">
        <w:rPr>
          <w:rFonts w:ascii="Times New Roman" w:hAnsi="Times New Roman"/>
          <w:color w:val="000000" w:themeColor="text1"/>
        </w:rPr>
        <w:t xml:space="preserve"> e </w:t>
      </w:r>
      <w:proofErr w:type="spellStart"/>
      <w:r w:rsidR="00140A28" w:rsidRPr="00DE066A">
        <w:rPr>
          <w:rFonts w:ascii="Times New Roman" w:hAnsi="Times New Roman"/>
          <w:color w:val="000000" w:themeColor="text1"/>
        </w:rPr>
        <w:t>Këshillit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ku</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diskutohen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projekti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parë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projekti</w:t>
      </w:r>
      <w:proofErr w:type="spellEnd"/>
      <w:r w:rsidRPr="00DE066A">
        <w:rPr>
          <w:rFonts w:ascii="Times New Roman" w:hAnsi="Times New Roman"/>
          <w:color w:val="000000" w:themeColor="text1"/>
        </w:rPr>
        <w:t xml:space="preserve"> final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buxhetit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dokumentohet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shtojcën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001850E9" w:rsidRPr="0086656D">
        <w:rPr>
          <w:rFonts w:ascii="Times New Roman" w:hAnsi="Times New Roman"/>
          <w:iCs/>
          <w:color w:val="000000" w:themeColor="text1"/>
        </w:rPr>
        <w:t>k</w:t>
      </w:r>
      <w:r w:rsidR="00B03A5F" w:rsidRPr="0086656D">
        <w:rPr>
          <w:rFonts w:ascii="Times New Roman" w:hAnsi="Times New Roman"/>
          <w:iCs/>
          <w:color w:val="000000" w:themeColor="text1"/>
        </w:rPr>
        <w:t>ëshillimin</w:t>
      </w:r>
      <w:proofErr w:type="spellEnd"/>
      <w:r w:rsidR="001850E9" w:rsidRPr="00DE066A">
        <w:rPr>
          <w:rFonts w:ascii="Times New Roman" w:hAnsi="Times New Roman"/>
          <w:color w:val="000000" w:themeColor="text1"/>
        </w:rPr>
        <w:t xml:space="preserve"> </w:t>
      </w:r>
      <w:proofErr w:type="spellStart"/>
      <w:r w:rsidR="001850E9" w:rsidRPr="00DE066A">
        <w:rPr>
          <w:rFonts w:ascii="Times New Roman" w:hAnsi="Times New Roman"/>
          <w:color w:val="000000" w:themeColor="text1"/>
        </w:rPr>
        <w:t>p</w:t>
      </w:r>
      <w:r w:rsidRPr="00DE066A">
        <w:rPr>
          <w:rFonts w:ascii="Times New Roman" w:hAnsi="Times New Roman"/>
          <w:color w:val="000000" w:themeColor="text1"/>
        </w:rPr>
        <w:t>ublik</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dokumentit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miratuar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buxhetit</w:t>
      </w:r>
      <w:proofErr w:type="spellEnd"/>
      <w:r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sëbashku</w:t>
      </w:r>
      <w:proofErr w:type="spellEnd"/>
      <w:r w:rsidR="00140A28" w:rsidRPr="00DE066A">
        <w:rPr>
          <w:rFonts w:ascii="Times New Roman" w:hAnsi="Times New Roman"/>
          <w:color w:val="000000" w:themeColor="text1"/>
        </w:rPr>
        <w:t xml:space="preserve"> me </w:t>
      </w:r>
      <w:proofErr w:type="spellStart"/>
      <w:r w:rsidR="00140A28" w:rsidRPr="00DE066A">
        <w:rPr>
          <w:rFonts w:ascii="Times New Roman" w:hAnsi="Times New Roman"/>
          <w:color w:val="000000" w:themeColor="text1"/>
        </w:rPr>
        <w:t>komentet</w:t>
      </w:r>
      <w:proofErr w:type="spellEnd"/>
      <w:r w:rsidR="00140A28" w:rsidRPr="00DE066A">
        <w:rPr>
          <w:rFonts w:ascii="Times New Roman" w:hAnsi="Times New Roman"/>
          <w:color w:val="000000" w:themeColor="text1"/>
        </w:rPr>
        <w:t xml:space="preserve"> e </w:t>
      </w:r>
      <w:proofErr w:type="spellStart"/>
      <w:r w:rsidR="00140A28" w:rsidRPr="00DE066A">
        <w:rPr>
          <w:rFonts w:ascii="Times New Roman" w:hAnsi="Times New Roman"/>
          <w:color w:val="000000" w:themeColor="text1"/>
        </w:rPr>
        <w:t>marra</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nga</w:t>
      </w:r>
      <w:proofErr w:type="spellEnd"/>
      <w:r w:rsidR="00140A28" w:rsidRPr="00DE066A">
        <w:rPr>
          <w:rFonts w:ascii="Times New Roman" w:hAnsi="Times New Roman"/>
          <w:color w:val="000000" w:themeColor="text1"/>
        </w:rPr>
        <w:t xml:space="preserve"> </w:t>
      </w:r>
      <w:proofErr w:type="spellStart"/>
      <w:r w:rsidR="009A34F9" w:rsidRPr="00DE066A">
        <w:rPr>
          <w:rFonts w:ascii="Times New Roman" w:hAnsi="Times New Roman"/>
          <w:color w:val="000000" w:themeColor="text1"/>
        </w:rPr>
        <w:t>seancat</w:t>
      </w:r>
      <w:proofErr w:type="spellEnd"/>
      <w:r w:rsidR="009A34F9"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dëgj</w:t>
      </w:r>
      <w:r w:rsidR="009A34F9" w:rsidRPr="00DE066A">
        <w:rPr>
          <w:rFonts w:ascii="Times New Roman" w:hAnsi="Times New Roman"/>
          <w:color w:val="000000" w:themeColor="text1"/>
        </w:rPr>
        <w:t>imore</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publike</w:t>
      </w:r>
      <w:proofErr w:type="spellEnd"/>
      <w:r w:rsidR="00140A28" w:rsidRPr="00DE066A">
        <w:rPr>
          <w:rFonts w:ascii="Times New Roman" w:hAnsi="Times New Roman"/>
          <w:color w:val="000000" w:themeColor="text1"/>
        </w:rPr>
        <w:t xml:space="preserve"> </w:t>
      </w:r>
      <w:proofErr w:type="spellStart"/>
      <w:r w:rsidR="009A34F9" w:rsidRPr="00DE066A">
        <w:rPr>
          <w:rFonts w:ascii="Times New Roman" w:hAnsi="Times New Roman"/>
          <w:color w:val="000000" w:themeColor="text1"/>
        </w:rPr>
        <w:t>të</w:t>
      </w:r>
      <w:proofErr w:type="spellEnd"/>
      <w:r w:rsidR="009A34F9" w:rsidRPr="00DE066A">
        <w:rPr>
          <w:rFonts w:ascii="Times New Roman" w:hAnsi="Times New Roman"/>
          <w:color w:val="000000" w:themeColor="text1"/>
        </w:rPr>
        <w:t xml:space="preserve"> </w:t>
      </w:r>
      <w:proofErr w:type="spellStart"/>
      <w:r w:rsidR="00C02948">
        <w:rPr>
          <w:rFonts w:ascii="Times New Roman" w:hAnsi="Times New Roman"/>
          <w:color w:val="000000" w:themeColor="text1"/>
        </w:rPr>
        <w:t>komisionit</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të</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financave</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dhe</w:t>
      </w:r>
      <w:proofErr w:type="spellEnd"/>
      <w:r w:rsidR="00C02948">
        <w:rPr>
          <w:rFonts w:ascii="Times New Roman" w:hAnsi="Times New Roman"/>
          <w:color w:val="000000" w:themeColor="text1"/>
        </w:rPr>
        <w:t xml:space="preserve"> </w:t>
      </w:r>
      <w:proofErr w:type="spellStart"/>
      <w:r w:rsidR="00C02948">
        <w:rPr>
          <w:rFonts w:ascii="Times New Roman" w:hAnsi="Times New Roman"/>
          <w:color w:val="000000" w:themeColor="text1"/>
        </w:rPr>
        <w:t>b</w:t>
      </w:r>
      <w:r w:rsidR="00140A28" w:rsidRPr="00DE066A">
        <w:rPr>
          <w:rFonts w:ascii="Times New Roman" w:hAnsi="Times New Roman"/>
          <w:color w:val="000000" w:themeColor="text1"/>
        </w:rPr>
        <w:t>uxhetit</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të</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bëra</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në</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fazat</w:t>
      </w:r>
      <w:proofErr w:type="spellEnd"/>
      <w:r w:rsidR="00140A28" w:rsidRPr="00DE066A">
        <w:rPr>
          <w:rFonts w:ascii="Times New Roman" w:hAnsi="Times New Roman"/>
          <w:color w:val="000000" w:themeColor="text1"/>
        </w:rPr>
        <w:t xml:space="preserve"> e </w:t>
      </w:r>
      <w:proofErr w:type="spellStart"/>
      <w:r w:rsidR="00140A28" w:rsidRPr="00DE066A">
        <w:rPr>
          <w:rFonts w:ascii="Times New Roman" w:hAnsi="Times New Roman"/>
          <w:color w:val="000000" w:themeColor="text1"/>
        </w:rPr>
        <w:t>mëparshme</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të</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hartimit</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të</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buxhetit</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Në</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këtë</w:t>
      </w:r>
      <w:proofErr w:type="spellEnd"/>
      <w:r w:rsidR="00140A28" w:rsidRPr="00DE066A">
        <w:rPr>
          <w:rFonts w:ascii="Times New Roman" w:hAnsi="Times New Roman"/>
          <w:color w:val="000000" w:themeColor="text1"/>
        </w:rPr>
        <w:t xml:space="preserve"> </w:t>
      </w:r>
      <w:proofErr w:type="spellStart"/>
      <w:r w:rsidR="00140A28" w:rsidRPr="00DE066A">
        <w:rPr>
          <w:rFonts w:ascii="Times New Roman" w:hAnsi="Times New Roman"/>
          <w:color w:val="000000" w:themeColor="text1"/>
        </w:rPr>
        <w:t>shtojcë</w:t>
      </w:r>
      <w:proofErr w:type="spellEnd"/>
      <w:r w:rsidR="00140A28"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pasqyrohet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edhe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fotot</w:t>
      </w:r>
      <w:proofErr w:type="spellEnd"/>
      <w:r w:rsidR="00140A28" w:rsidRPr="00DE066A">
        <w:rPr>
          <w:rFonts w:ascii="Times New Roman" w:hAnsi="Times New Roman"/>
          <w:color w:val="000000" w:themeColor="text1"/>
        </w:rPr>
        <w:t xml:space="preserve"> e</w:t>
      </w:r>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takimeve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009A34F9" w:rsidRPr="00DE066A">
        <w:rPr>
          <w:rFonts w:ascii="Times New Roman" w:hAnsi="Times New Roman"/>
          <w:color w:val="000000" w:themeColor="text1"/>
        </w:rPr>
        <w:t>seancave</w:t>
      </w:r>
      <w:proofErr w:type="spellEnd"/>
      <w:r w:rsidR="00140A28"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dëgj</w:t>
      </w:r>
      <w:r w:rsidR="009A34F9" w:rsidRPr="00DE066A">
        <w:rPr>
          <w:rFonts w:ascii="Times New Roman" w:hAnsi="Times New Roman"/>
          <w:color w:val="000000" w:themeColor="text1"/>
        </w:rPr>
        <w:t>imore</w:t>
      </w:r>
      <w:proofErr w:type="spellEnd"/>
      <w:r w:rsidRPr="00DE066A">
        <w:rPr>
          <w:rFonts w:ascii="Times New Roman" w:hAnsi="Times New Roman"/>
          <w:color w:val="000000" w:themeColor="text1"/>
        </w:rPr>
        <w:t xml:space="preserve"> me </w:t>
      </w:r>
      <w:proofErr w:type="spellStart"/>
      <w:r w:rsidRPr="00DE066A">
        <w:rPr>
          <w:rFonts w:ascii="Times New Roman" w:hAnsi="Times New Roman"/>
          <w:color w:val="000000" w:themeColor="text1"/>
        </w:rPr>
        <w:t>publikun</w:t>
      </w:r>
      <w:proofErr w:type="spellEnd"/>
      <w:r w:rsidRPr="00DE066A">
        <w:rPr>
          <w:rFonts w:ascii="Times New Roman" w:hAnsi="Times New Roman"/>
          <w:color w:val="000000" w:themeColor="text1"/>
        </w:rPr>
        <w:t>.</w:t>
      </w:r>
    </w:p>
    <w:p w14:paraId="10BE74A1" w14:textId="5FB6B205" w:rsidR="00754118" w:rsidRPr="00DE066A" w:rsidRDefault="007D0A1A" w:rsidP="00F94BC9">
      <w:pPr>
        <w:pStyle w:val="ListParagraph"/>
        <w:numPr>
          <w:ilvl w:val="0"/>
          <w:numId w:val="34"/>
        </w:numPr>
        <w:spacing w:before="120" w:after="0"/>
        <w:ind w:left="357"/>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Rekomandimet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propozimet</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prezantuar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00A71492" w:rsidRPr="00DE066A">
        <w:rPr>
          <w:rFonts w:ascii="Times New Roman" w:hAnsi="Times New Roman"/>
          <w:color w:val="000000" w:themeColor="text1"/>
        </w:rPr>
        <w:t>seancat</w:t>
      </w:r>
      <w:proofErr w:type="spellEnd"/>
      <w:r w:rsidR="00A71492" w:rsidRPr="00DE066A">
        <w:rPr>
          <w:rFonts w:ascii="Times New Roman" w:hAnsi="Times New Roman"/>
          <w:color w:val="000000" w:themeColor="text1"/>
        </w:rPr>
        <w:t xml:space="preserve"> </w:t>
      </w:r>
      <w:proofErr w:type="spellStart"/>
      <w:r w:rsidR="00A71492" w:rsidRPr="00DE066A">
        <w:rPr>
          <w:rFonts w:ascii="Times New Roman" w:hAnsi="Times New Roman"/>
          <w:color w:val="000000" w:themeColor="text1"/>
        </w:rPr>
        <w:t>dëgjimore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organi</w:t>
      </w:r>
      <w:r w:rsidR="009376C7">
        <w:rPr>
          <w:rFonts w:ascii="Times New Roman" w:hAnsi="Times New Roman"/>
          <w:color w:val="000000" w:themeColor="text1"/>
        </w:rPr>
        <w:t>zuara</w:t>
      </w:r>
      <w:proofErr w:type="spellEnd"/>
      <w:r w:rsidR="009376C7">
        <w:rPr>
          <w:rFonts w:ascii="Times New Roman" w:hAnsi="Times New Roman"/>
          <w:color w:val="000000" w:themeColor="text1"/>
        </w:rPr>
        <w:t xml:space="preserve"> </w:t>
      </w:r>
      <w:proofErr w:type="spellStart"/>
      <w:r w:rsidR="009376C7">
        <w:rPr>
          <w:rFonts w:ascii="Times New Roman" w:hAnsi="Times New Roman"/>
          <w:color w:val="000000" w:themeColor="text1"/>
        </w:rPr>
        <w:t>nga</w:t>
      </w:r>
      <w:proofErr w:type="spellEnd"/>
      <w:r w:rsidR="009376C7">
        <w:rPr>
          <w:rFonts w:ascii="Times New Roman" w:hAnsi="Times New Roman"/>
          <w:color w:val="000000" w:themeColor="text1"/>
        </w:rPr>
        <w:t xml:space="preserve"> </w:t>
      </w:r>
      <w:proofErr w:type="spellStart"/>
      <w:r w:rsidR="009376C7">
        <w:rPr>
          <w:rFonts w:ascii="Times New Roman" w:hAnsi="Times New Roman"/>
          <w:color w:val="000000" w:themeColor="text1"/>
        </w:rPr>
        <w:t>komisioni</w:t>
      </w:r>
      <w:proofErr w:type="spellEnd"/>
      <w:r w:rsidR="009376C7">
        <w:rPr>
          <w:rFonts w:ascii="Times New Roman" w:hAnsi="Times New Roman"/>
          <w:color w:val="000000" w:themeColor="text1"/>
        </w:rPr>
        <w:t xml:space="preserve"> </w:t>
      </w:r>
      <w:proofErr w:type="spellStart"/>
      <w:r w:rsidR="009376C7">
        <w:rPr>
          <w:rFonts w:ascii="Times New Roman" w:hAnsi="Times New Roman"/>
          <w:color w:val="000000" w:themeColor="text1"/>
        </w:rPr>
        <w:t>i</w:t>
      </w:r>
      <w:proofErr w:type="spellEnd"/>
      <w:r w:rsidR="009376C7">
        <w:rPr>
          <w:rFonts w:ascii="Times New Roman" w:hAnsi="Times New Roman"/>
          <w:color w:val="000000" w:themeColor="text1"/>
        </w:rPr>
        <w:t xml:space="preserve"> </w:t>
      </w:r>
      <w:proofErr w:type="spellStart"/>
      <w:r w:rsidR="009376C7">
        <w:rPr>
          <w:rFonts w:ascii="Times New Roman" w:hAnsi="Times New Roman"/>
          <w:color w:val="000000" w:themeColor="text1"/>
        </w:rPr>
        <w:t>financave</w:t>
      </w:r>
      <w:proofErr w:type="spellEnd"/>
      <w:r w:rsidR="009376C7">
        <w:rPr>
          <w:rFonts w:ascii="Times New Roman" w:hAnsi="Times New Roman"/>
          <w:color w:val="000000" w:themeColor="text1"/>
        </w:rPr>
        <w:t xml:space="preserve"> </w:t>
      </w:r>
      <w:proofErr w:type="spellStart"/>
      <w:r w:rsidR="009376C7">
        <w:rPr>
          <w:rFonts w:ascii="Times New Roman" w:hAnsi="Times New Roman"/>
          <w:color w:val="000000" w:themeColor="text1"/>
        </w:rPr>
        <w:t>dhe</w:t>
      </w:r>
      <w:proofErr w:type="spellEnd"/>
      <w:r w:rsidR="009376C7">
        <w:rPr>
          <w:rFonts w:ascii="Times New Roman" w:hAnsi="Times New Roman"/>
          <w:color w:val="000000" w:themeColor="text1"/>
        </w:rPr>
        <w:t xml:space="preserve"> </w:t>
      </w:r>
      <w:proofErr w:type="spellStart"/>
      <w:r w:rsidR="009376C7">
        <w:rPr>
          <w:rFonts w:ascii="Times New Roman" w:hAnsi="Times New Roman"/>
          <w:color w:val="000000" w:themeColor="text1"/>
        </w:rPr>
        <w:t>b</w:t>
      </w:r>
      <w:r w:rsidRPr="00DE066A">
        <w:rPr>
          <w:rFonts w:ascii="Times New Roman" w:hAnsi="Times New Roman"/>
          <w:color w:val="000000" w:themeColor="text1"/>
        </w:rPr>
        <w:t>uxhetit</w:t>
      </w:r>
      <w:proofErr w:type="spellEnd"/>
      <w:r w:rsidR="00303867"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dokumentohet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shtojcën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00737F92" w:rsidRPr="00DE066A">
        <w:rPr>
          <w:rFonts w:ascii="Times New Roman" w:hAnsi="Times New Roman"/>
          <w:color w:val="000000" w:themeColor="text1"/>
        </w:rPr>
        <w:t>këshillimin</w:t>
      </w:r>
      <w:proofErr w:type="spellEnd"/>
      <w:r w:rsidR="00B2389A">
        <w:rPr>
          <w:rFonts w:ascii="Times New Roman" w:hAnsi="Times New Roman"/>
          <w:color w:val="000000" w:themeColor="text1"/>
        </w:rPr>
        <w:t xml:space="preserve"> </w:t>
      </w:r>
      <w:proofErr w:type="spellStart"/>
      <w:r w:rsidR="00B2389A">
        <w:rPr>
          <w:rFonts w:ascii="Times New Roman" w:hAnsi="Times New Roman"/>
          <w:color w:val="000000" w:themeColor="text1"/>
        </w:rPr>
        <w:t>publik</w:t>
      </w:r>
      <w:proofErr w:type="spellEnd"/>
      <w:r w:rsidR="00B2389A">
        <w:rPr>
          <w:rFonts w:ascii="Times New Roman" w:hAnsi="Times New Roman"/>
          <w:color w:val="000000" w:themeColor="text1"/>
        </w:rPr>
        <w:t xml:space="preserve"> </w:t>
      </w:r>
      <w:proofErr w:type="spellStart"/>
      <w:r w:rsidR="00B2389A">
        <w:rPr>
          <w:rFonts w:ascii="Times New Roman" w:hAnsi="Times New Roman"/>
          <w:color w:val="000000" w:themeColor="text1"/>
        </w:rPr>
        <w:t>të</w:t>
      </w:r>
      <w:proofErr w:type="spellEnd"/>
      <w:r w:rsidR="00B2389A">
        <w:rPr>
          <w:rFonts w:ascii="Times New Roman" w:hAnsi="Times New Roman"/>
          <w:color w:val="000000" w:themeColor="text1"/>
        </w:rPr>
        <w:t xml:space="preserve"> </w:t>
      </w:r>
      <w:proofErr w:type="spellStart"/>
      <w:r w:rsidR="00B2389A">
        <w:rPr>
          <w:rFonts w:ascii="Times New Roman" w:hAnsi="Times New Roman"/>
          <w:color w:val="000000" w:themeColor="text1"/>
        </w:rPr>
        <w:t>raportit</w:t>
      </w:r>
      <w:proofErr w:type="spellEnd"/>
      <w:r w:rsidR="00B2389A">
        <w:rPr>
          <w:rFonts w:ascii="Times New Roman" w:hAnsi="Times New Roman"/>
          <w:color w:val="000000" w:themeColor="text1"/>
        </w:rPr>
        <w:t xml:space="preserve"> </w:t>
      </w:r>
      <w:proofErr w:type="spellStart"/>
      <w:r w:rsidR="00B2389A">
        <w:rPr>
          <w:rFonts w:ascii="Times New Roman" w:hAnsi="Times New Roman"/>
          <w:color w:val="000000" w:themeColor="text1"/>
        </w:rPr>
        <w:t>të</w:t>
      </w:r>
      <w:proofErr w:type="spellEnd"/>
      <w:r w:rsidR="00B2389A">
        <w:rPr>
          <w:rFonts w:ascii="Times New Roman" w:hAnsi="Times New Roman"/>
          <w:color w:val="000000" w:themeColor="text1"/>
        </w:rPr>
        <w:t xml:space="preserve"> </w:t>
      </w:r>
      <w:proofErr w:type="spellStart"/>
      <w:r w:rsidR="00B2389A">
        <w:rPr>
          <w:rFonts w:ascii="Times New Roman" w:hAnsi="Times New Roman"/>
          <w:color w:val="000000" w:themeColor="text1"/>
        </w:rPr>
        <w:t>këtij</w:t>
      </w:r>
      <w:proofErr w:type="spellEnd"/>
      <w:r w:rsidR="00B2389A">
        <w:rPr>
          <w:rFonts w:ascii="Times New Roman" w:hAnsi="Times New Roman"/>
          <w:color w:val="000000" w:themeColor="text1"/>
        </w:rPr>
        <w:t xml:space="preserve"> </w:t>
      </w:r>
      <w:proofErr w:type="spellStart"/>
      <w:r w:rsidR="00B2389A">
        <w:rPr>
          <w:rFonts w:ascii="Times New Roman" w:hAnsi="Times New Roman"/>
          <w:color w:val="000000" w:themeColor="text1"/>
        </w:rPr>
        <w:t>k</w:t>
      </w:r>
      <w:r w:rsidRPr="00DE066A">
        <w:rPr>
          <w:rFonts w:ascii="Times New Roman" w:hAnsi="Times New Roman"/>
          <w:color w:val="000000" w:themeColor="text1"/>
        </w:rPr>
        <w:t>omisioni</w:t>
      </w:r>
      <w:proofErr w:type="spellEnd"/>
      <w:r w:rsidRPr="00DE066A">
        <w:rPr>
          <w:rFonts w:ascii="Times New Roman" w:hAnsi="Times New Roman"/>
          <w:color w:val="000000" w:themeColor="text1"/>
        </w:rPr>
        <w:t>.</w:t>
      </w:r>
      <w:r w:rsidR="00754118" w:rsidRPr="00DE066A">
        <w:rPr>
          <w:rFonts w:ascii="Times New Roman" w:hAnsi="Times New Roman"/>
          <w:color w:val="000000" w:themeColor="text1"/>
        </w:rPr>
        <w:t xml:space="preserve"> </w:t>
      </w:r>
    </w:p>
    <w:p w14:paraId="65832CC7" w14:textId="77777777" w:rsidR="00754118" w:rsidRPr="00DE066A" w:rsidRDefault="007D0A1A" w:rsidP="00F94BC9">
      <w:pPr>
        <w:pStyle w:val="ListParagraph"/>
        <w:numPr>
          <w:ilvl w:val="0"/>
          <w:numId w:val="34"/>
        </w:numPr>
        <w:spacing w:before="120" w:after="0"/>
        <w:ind w:left="357"/>
        <w:contextualSpacing w:val="0"/>
        <w:jc w:val="both"/>
        <w:rPr>
          <w:rFonts w:ascii="Times New Roman" w:hAnsi="Times New Roman"/>
          <w:color w:val="000000" w:themeColor="text1"/>
        </w:rPr>
      </w:pPr>
      <w:proofErr w:type="spellStart"/>
      <w:r w:rsidRPr="00DE066A">
        <w:rPr>
          <w:rFonts w:ascii="Times New Roman" w:hAnsi="Times New Roman"/>
          <w:color w:val="000000" w:themeColor="text1"/>
        </w:rPr>
        <w:t>Këshilli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nëpërmjet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Sekretarit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mundëson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w:t>
      </w:r>
      <w:r w:rsidR="00303867" w:rsidRPr="00DE066A">
        <w:rPr>
          <w:rFonts w:ascii="Times New Roman" w:hAnsi="Times New Roman"/>
          <w:color w:val="000000" w:themeColor="text1"/>
        </w:rPr>
        <w:t>ublikimin</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në</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regjistrin</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elektronik</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të</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projekt</w:t>
      </w:r>
      <w:r w:rsidRPr="00DE066A">
        <w:rPr>
          <w:rFonts w:ascii="Times New Roman" w:hAnsi="Times New Roman"/>
          <w:color w:val="000000" w:themeColor="text1"/>
        </w:rPr>
        <w:t>akteve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tavaneve</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buxhetore</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paraprake</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dhe</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ato</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të</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rishikuara</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si</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dhe</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të</w:t>
      </w:r>
      <w:proofErr w:type="spellEnd"/>
      <w:r w:rsidR="00303867"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projekt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dokumentit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parë</w:t>
      </w:r>
      <w:proofErr w:type="spellEnd"/>
      <w:r w:rsidRPr="00DE066A">
        <w:rPr>
          <w:rFonts w:ascii="Times New Roman" w:hAnsi="Times New Roman"/>
          <w:color w:val="000000" w:themeColor="text1"/>
        </w:rPr>
        <w:t>,</w:t>
      </w:r>
      <w:r w:rsidR="00303867"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atë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paraprak</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atë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përf</w:t>
      </w:r>
      <w:r w:rsidR="00303867" w:rsidRPr="00DE066A">
        <w:rPr>
          <w:rFonts w:ascii="Times New Roman" w:hAnsi="Times New Roman"/>
          <w:color w:val="000000" w:themeColor="text1"/>
        </w:rPr>
        <w:t>undimtar</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të</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buxhetit</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afatmesëm</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si</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dhe</w:t>
      </w:r>
      <w:proofErr w:type="spellEnd"/>
      <w:r w:rsidR="00303867" w:rsidRPr="00DE066A">
        <w:rPr>
          <w:rFonts w:ascii="Times New Roman" w:hAnsi="Times New Roman"/>
          <w:color w:val="000000" w:themeColor="text1"/>
        </w:rPr>
        <w:t xml:space="preserve"> </w:t>
      </w:r>
      <w:proofErr w:type="spellStart"/>
      <w:r w:rsidR="006F5717" w:rsidRPr="00DE066A">
        <w:rPr>
          <w:rFonts w:ascii="Times New Roman" w:hAnsi="Times New Roman"/>
          <w:color w:val="000000" w:themeColor="text1"/>
        </w:rPr>
        <w:t>projekt</w:t>
      </w:r>
      <w:proofErr w:type="spellEnd"/>
      <w:r w:rsidR="006F571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dokumentin</w:t>
      </w:r>
      <w:proofErr w:type="spellEnd"/>
      <w:r w:rsidR="00303867" w:rsidRPr="00DE066A">
        <w:rPr>
          <w:rFonts w:ascii="Times New Roman" w:hAnsi="Times New Roman"/>
          <w:color w:val="000000" w:themeColor="text1"/>
        </w:rPr>
        <w:t xml:space="preserve"> e </w:t>
      </w:r>
      <w:proofErr w:type="spellStart"/>
      <w:r w:rsidR="00303867" w:rsidRPr="00DE066A">
        <w:rPr>
          <w:rFonts w:ascii="Times New Roman" w:hAnsi="Times New Roman"/>
          <w:color w:val="000000" w:themeColor="text1"/>
        </w:rPr>
        <w:t>buxhetit</w:t>
      </w:r>
      <w:proofErr w:type="spellEnd"/>
      <w:r w:rsidR="00303867" w:rsidRPr="00DE066A">
        <w:rPr>
          <w:rFonts w:ascii="Times New Roman" w:hAnsi="Times New Roman"/>
          <w:color w:val="000000" w:themeColor="text1"/>
        </w:rPr>
        <w:t xml:space="preserve"> </w:t>
      </w:r>
      <w:proofErr w:type="spellStart"/>
      <w:r w:rsidR="00303867" w:rsidRPr="00DE066A">
        <w:rPr>
          <w:rFonts w:ascii="Times New Roman" w:hAnsi="Times New Roman"/>
          <w:color w:val="000000" w:themeColor="text1"/>
        </w:rPr>
        <w:t>vjetor</w:t>
      </w:r>
      <w:proofErr w:type="spellEnd"/>
      <w:r w:rsidRPr="00DE066A">
        <w:rPr>
          <w:rFonts w:ascii="Times New Roman" w:hAnsi="Times New Roman"/>
          <w:color w:val="000000" w:themeColor="text1"/>
        </w:rPr>
        <w:t>.</w:t>
      </w:r>
    </w:p>
    <w:p w14:paraId="28ED74BB" w14:textId="77777777" w:rsidR="00A71492" w:rsidRPr="00DE066A" w:rsidRDefault="00A71492"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38A3FB02" w14:textId="3E44F3F5" w:rsidR="00A71492" w:rsidRPr="00DE066A" w:rsidRDefault="00A35CF9" w:rsidP="00A71492">
      <w:pPr>
        <w:pStyle w:val="Heading4"/>
        <w:rPr>
          <w:color w:val="000000" w:themeColor="text1"/>
        </w:rPr>
      </w:pPr>
      <w:bookmarkStart w:id="127" w:name="_Toc39015705"/>
      <w:r w:rsidRPr="0086656D">
        <w:rPr>
          <w:color w:val="000000" w:themeColor="text1"/>
        </w:rPr>
        <w:t xml:space="preserve">Këshillimi i publikut për </w:t>
      </w:r>
      <w:r w:rsidRPr="00DE066A">
        <w:rPr>
          <w:color w:val="000000" w:themeColor="text1"/>
        </w:rPr>
        <w:t>paketën</w:t>
      </w:r>
      <w:r w:rsidR="0038607D" w:rsidRPr="00DE066A">
        <w:rPr>
          <w:color w:val="000000" w:themeColor="text1"/>
        </w:rPr>
        <w:t xml:space="preserve"> fiskale dhe p</w:t>
      </w:r>
      <w:r w:rsidR="00A71492" w:rsidRPr="00DE066A">
        <w:rPr>
          <w:color w:val="000000" w:themeColor="text1"/>
        </w:rPr>
        <w:t>lani</w:t>
      </w:r>
      <w:r w:rsidRPr="00DE066A">
        <w:rPr>
          <w:color w:val="000000" w:themeColor="text1"/>
        </w:rPr>
        <w:t>n</w:t>
      </w:r>
      <w:r w:rsidR="0038607D" w:rsidRPr="00DE066A">
        <w:rPr>
          <w:color w:val="000000" w:themeColor="text1"/>
        </w:rPr>
        <w:t xml:space="preserve"> </w:t>
      </w:r>
      <w:r w:rsidR="00A71492" w:rsidRPr="00DE066A">
        <w:rPr>
          <w:color w:val="000000" w:themeColor="text1"/>
        </w:rPr>
        <w:t>për vendosjen e taksës së përkohshme</w:t>
      </w:r>
      <w:bookmarkEnd w:id="127"/>
    </w:p>
    <w:p w14:paraId="3C983CEF" w14:textId="31032F09" w:rsidR="00DA404C" w:rsidRPr="0086656D" w:rsidRDefault="006A0124" w:rsidP="00F94BC9">
      <w:pPr>
        <w:pStyle w:val="ListParagraph"/>
        <w:numPr>
          <w:ilvl w:val="0"/>
          <w:numId w:val="62"/>
        </w:numPr>
        <w:spacing w:before="120" w:after="0"/>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Paketa fiskale </w:t>
      </w:r>
      <w:r w:rsidR="00A35CF9" w:rsidRPr="0086656D">
        <w:rPr>
          <w:rFonts w:ascii="Times New Roman" w:hAnsi="Times New Roman"/>
          <w:color w:val="000000" w:themeColor="text1"/>
          <w:lang w:val="sq-AL"/>
        </w:rPr>
        <w:t>këshillohet me komunitetin dhe grupet e interesit në sëpaku</w:t>
      </w:r>
      <w:r w:rsidR="00DA404C" w:rsidRPr="0086656D">
        <w:rPr>
          <w:rFonts w:ascii="Times New Roman" w:hAnsi="Times New Roman"/>
          <w:color w:val="000000" w:themeColor="text1"/>
          <w:lang w:val="sq-AL"/>
        </w:rPr>
        <w:t xml:space="preserve"> në dy</w:t>
      </w:r>
      <w:r w:rsidR="00A35CF9" w:rsidRPr="0086656D">
        <w:rPr>
          <w:rFonts w:ascii="Times New Roman" w:hAnsi="Times New Roman"/>
          <w:color w:val="000000" w:themeColor="text1"/>
          <w:lang w:val="sq-AL"/>
        </w:rPr>
        <w:t xml:space="preserve"> takim</w:t>
      </w:r>
      <w:r w:rsidR="00DA404C" w:rsidRPr="0086656D">
        <w:rPr>
          <w:rFonts w:ascii="Times New Roman" w:hAnsi="Times New Roman"/>
          <w:color w:val="000000" w:themeColor="text1"/>
          <w:lang w:val="sq-AL"/>
        </w:rPr>
        <w:t>e</w:t>
      </w:r>
      <w:r w:rsidR="00A35CF9" w:rsidRPr="0086656D">
        <w:rPr>
          <w:rFonts w:ascii="Times New Roman" w:hAnsi="Times New Roman"/>
          <w:color w:val="000000" w:themeColor="text1"/>
          <w:lang w:val="sq-AL"/>
        </w:rPr>
        <w:t xml:space="preserve"> publik</w:t>
      </w:r>
      <w:r w:rsidR="00DA404C" w:rsidRPr="0086656D">
        <w:rPr>
          <w:rFonts w:ascii="Times New Roman" w:hAnsi="Times New Roman"/>
          <w:color w:val="000000" w:themeColor="text1"/>
          <w:lang w:val="sq-AL"/>
        </w:rPr>
        <w:t>e, njërin takim mbahet me komunitetit</w:t>
      </w:r>
      <w:r w:rsidR="00A43DBE" w:rsidRPr="0086656D">
        <w:rPr>
          <w:rFonts w:ascii="Times New Roman" w:hAnsi="Times New Roman"/>
          <w:color w:val="000000" w:themeColor="text1"/>
          <w:lang w:val="sq-AL"/>
        </w:rPr>
        <w:t xml:space="preserve"> e gjërë</w:t>
      </w:r>
      <w:r w:rsidR="00DA404C" w:rsidRPr="0086656D">
        <w:rPr>
          <w:rFonts w:ascii="Times New Roman" w:hAnsi="Times New Roman"/>
          <w:color w:val="000000" w:themeColor="text1"/>
          <w:lang w:val="sq-AL"/>
        </w:rPr>
        <w:t xml:space="preserve"> dhe takimi tjetër me biznesin</w:t>
      </w:r>
      <w:r w:rsidR="00A35CF9" w:rsidRPr="0086656D">
        <w:rPr>
          <w:rFonts w:ascii="Times New Roman" w:hAnsi="Times New Roman"/>
          <w:color w:val="000000" w:themeColor="text1"/>
          <w:lang w:val="sq-AL"/>
        </w:rPr>
        <w:t>.</w:t>
      </w:r>
    </w:p>
    <w:p w14:paraId="6B5F5896" w14:textId="12FB5E20" w:rsidR="00A71492" w:rsidRPr="0086656D" w:rsidRDefault="0044216E" w:rsidP="00F94BC9">
      <w:pPr>
        <w:pStyle w:val="ListParagraph"/>
        <w:numPr>
          <w:ilvl w:val="0"/>
          <w:numId w:val="62"/>
        </w:numPr>
        <w:spacing w:before="120" w:after="0"/>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Në</w:t>
      </w:r>
      <w:r w:rsidR="00A43DBE" w:rsidRPr="0086656D">
        <w:rPr>
          <w:rFonts w:ascii="Times New Roman" w:hAnsi="Times New Roman"/>
          <w:color w:val="000000" w:themeColor="text1"/>
          <w:lang w:val="sq-AL"/>
        </w:rPr>
        <w:t xml:space="preserve"> rastet e vendosjes së një takse</w:t>
      </w:r>
      <w:r w:rsidRPr="0086656D">
        <w:rPr>
          <w:rFonts w:ascii="Times New Roman" w:hAnsi="Times New Roman"/>
          <w:color w:val="000000" w:themeColor="text1"/>
          <w:lang w:val="sq-AL"/>
        </w:rPr>
        <w:t xml:space="preserve"> të përkohshme, Këshilli i paraqitet komunitetit vendor </w:t>
      </w:r>
      <w:r w:rsidR="00A43DBE" w:rsidRPr="0086656D">
        <w:rPr>
          <w:rFonts w:ascii="Times New Roman" w:hAnsi="Times New Roman"/>
          <w:color w:val="000000" w:themeColor="text1"/>
          <w:lang w:val="sq-AL"/>
        </w:rPr>
        <w:t xml:space="preserve">projekt </w:t>
      </w:r>
      <w:r w:rsidRPr="0086656D">
        <w:rPr>
          <w:rFonts w:ascii="Times New Roman" w:hAnsi="Times New Roman"/>
          <w:color w:val="000000" w:themeColor="text1"/>
          <w:lang w:val="sq-AL"/>
        </w:rPr>
        <w:t>p</w:t>
      </w:r>
      <w:r w:rsidR="00A71492" w:rsidRPr="0086656D">
        <w:rPr>
          <w:rFonts w:ascii="Times New Roman" w:hAnsi="Times New Roman"/>
          <w:color w:val="000000" w:themeColor="text1"/>
          <w:lang w:val="sq-AL"/>
        </w:rPr>
        <w:t>lani</w:t>
      </w:r>
      <w:r w:rsidRPr="0086656D">
        <w:rPr>
          <w:rFonts w:ascii="Times New Roman" w:hAnsi="Times New Roman"/>
          <w:color w:val="000000" w:themeColor="text1"/>
          <w:lang w:val="sq-AL"/>
        </w:rPr>
        <w:t>n e vendosjes së</w:t>
      </w:r>
      <w:r w:rsidR="00A71492" w:rsidRPr="0086656D">
        <w:rPr>
          <w:rFonts w:ascii="Times New Roman" w:hAnsi="Times New Roman"/>
          <w:color w:val="000000" w:themeColor="text1"/>
          <w:lang w:val="sq-AL"/>
        </w:rPr>
        <w:t xml:space="preserve"> </w:t>
      </w:r>
      <w:r w:rsidRPr="0086656D">
        <w:rPr>
          <w:rFonts w:ascii="Times New Roman" w:hAnsi="Times New Roman"/>
          <w:color w:val="000000" w:themeColor="text1"/>
          <w:lang w:val="sq-AL"/>
        </w:rPr>
        <w:t>taksës s</w:t>
      </w:r>
      <w:r w:rsidR="00A71492" w:rsidRPr="0086656D">
        <w:rPr>
          <w:rFonts w:ascii="Times New Roman" w:hAnsi="Times New Roman"/>
          <w:color w:val="000000" w:themeColor="text1"/>
          <w:lang w:val="sq-AL"/>
        </w:rPr>
        <w:t>ë përkohshme</w:t>
      </w:r>
      <w:r w:rsidRPr="0086656D">
        <w:rPr>
          <w:rFonts w:ascii="Times New Roman" w:hAnsi="Times New Roman"/>
          <w:color w:val="000000" w:themeColor="text1"/>
          <w:lang w:val="sq-AL"/>
        </w:rPr>
        <w:t>,</w:t>
      </w:r>
      <w:r w:rsidR="00A71492" w:rsidRPr="0086656D">
        <w:rPr>
          <w:rFonts w:ascii="Times New Roman" w:hAnsi="Times New Roman"/>
          <w:color w:val="000000" w:themeColor="text1"/>
          <w:lang w:val="sq-AL"/>
        </w:rPr>
        <w:t xml:space="preserve"> </w:t>
      </w:r>
      <w:r w:rsidRPr="0086656D">
        <w:rPr>
          <w:rFonts w:ascii="Times New Roman" w:hAnsi="Times New Roman"/>
          <w:color w:val="000000" w:themeColor="text1"/>
          <w:lang w:val="sq-AL"/>
        </w:rPr>
        <w:t>të paktën</w:t>
      </w:r>
      <w:r w:rsidR="00A71492" w:rsidRPr="0086656D">
        <w:rPr>
          <w:rFonts w:ascii="Times New Roman" w:hAnsi="Times New Roman"/>
          <w:color w:val="000000" w:themeColor="text1"/>
          <w:lang w:val="sq-AL"/>
        </w:rPr>
        <w:t xml:space="preserve"> </w:t>
      </w:r>
      <w:r w:rsidRPr="0086656D">
        <w:rPr>
          <w:rFonts w:ascii="Times New Roman" w:hAnsi="Times New Roman"/>
          <w:color w:val="000000" w:themeColor="text1"/>
          <w:lang w:val="sq-AL"/>
        </w:rPr>
        <w:t xml:space="preserve">në </w:t>
      </w:r>
      <w:r w:rsidR="00A71492" w:rsidRPr="0086656D">
        <w:rPr>
          <w:rFonts w:ascii="Times New Roman" w:hAnsi="Times New Roman"/>
          <w:color w:val="000000" w:themeColor="text1"/>
          <w:lang w:val="sq-AL"/>
        </w:rPr>
        <w:t xml:space="preserve">tre </w:t>
      </w:r>
      <w:r w:rsidR="00A43DBE" w:rsidRPr="0086656D">
        <w:rPr>
          <w:rFonts w:ascii="Times New Roman" w:hAnsi="Times New Roman"/>
          <w:color w:val="000000" w:themeColor="text1"/>
          <w:lang w:val="sq-AL"/>
        </w:rPr>
        <w:t xml:space="preserve">takime </w:t>
      </w:r>
      <w:r w:rsidR="0082181D" w:rsidRPr="0086656D">
        <w:rPr>
          <w:rFonts w:ascii="Times New Roman" w:hAnsi="Times New Roman"/>
          <w:color w:val="000000" w:themeColor="text1"/>
          <w:lang w:val="sq-AL"/>
        </w:rPr>
        <w:t xml:space="preserve">të </w:t>
      </w:r>
      <w:r w:rsidR="00A71492" w:rsidRPr="0086656D">
        <w:rPr>
          <w:rFonts w:ascii="Times New Roman" w:hAnsi="Times New Roman"/>
          <w:color w:val="000000" w:themeColor="text1"/>
          <w:lang w:val="sq-AL"/>
        </w:rPr>
        <w:t>k</w:t>
      </w:r>
      <w:r w:rsidR="00A43DBE" w:rsidRPr="0086656D">
        <w:rPr>
          <w:rFonts w:ascii="Times New Roman" w:hAnsi="Times New Roman"/>
          <w:color w:val="000000" w:themeColor="text1"/>
          <w:lang w:val="sq-AL"/>
        </w:rPr>
        <w:t>ëshillimi</w:t>
      </w:r>
      <w:r w:rsidR="0082181D" w:rsidRPr="0086656D">
        <w:rPr>
          <w:rFonts w:ascii="Times New Roman" w:hAnsi="Times New Roman"/>
          <w:color w:val="000000" w:themeColor="text1"/>
          <w:lang w:val="sq-AL"/>
        </w:rPr>
        <w:t>t publik</w:t>
      </w:r>
      <w:r w:rsidR="00A71492" w:rsidRPr="0086656D">
        <w:rPr>
          <w:rFonts w:ascii="Times New Roman" w:hAnsi="Times New Roman"/>
          <w:color w:val="000000" w:themeColor="text1"/>
          <w:lang w:val="sq-AL"/>
        </w:rPr>
        <w:t xml:space="preserve"> të kryera në një periudhë jo më pak se pesë muaj</w:t>
      </w:r>
      <w:r w:rsidR="003D4E49" w:rsidRPr="0086656D">
        <w:rPr>
          <w:rFonts w:ascii="Times New Roman" w:hAnsi="Times New Roman"/>
          <w:color w:val="000000" w:themeColor="text1"/>
          <w:lang w:val="sq-AL"/>
        </w:rPr>
        <w:t>.</w:t>
      </w:r>
      <w:r w:rsidR="003D4E49" w:rsidRPr="00DE066A">
        <w:rPr>
          <w:rStyle w:val="FootnoteReference"/>
          <w:rFonts w:ascii="Times New Roman" w:hAnsi="Times New Roman"/>
          <w:color w:val="000000" w:themeColor="text1"/>
        </w:rPr>
        <w:footnoteReference w:id="58"/>
      </w:r>
      <w:r w:rsidR="003D4E49" w:rsidRPr="0086656D">
        <w:rPr>
          <w:rFonts w:ascii="Times New Roman" w:hAnsi="Times New Roman"/>
          <w:color w:val="000000" w:themeColor="text1"/>
          <w:lang w:val="sq-AL"/>
        </w:rPr>
        <w:t xml:space="preserve"> </w:t>
      </w:r>
    </w:p>
    <w:p w14:paraId="4D097588" w14:textId="77777777" w:rsidR="009064B7" w:rsidRPr="00DE066A" w:rsidRDefault="009064B7"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6252B271" w14:textId="4F7202D5" w:rsidR="009064B7" w:rsidRPr="00DE066A" w:rsidRDefault="00C7252A" w:rsidP="00EB23E2">
      <w:pPr>
        <w:pStyle w:val="Heading4"/>
        <w:rPr>
          <w:color w:val="000000" w:themeColor="text1"/>
        </w:rPr>
      </w:pPr>
      <w:bookmarkStart w:id="128" w:name="_Toc438274045"/>
      <w:bookmarkStart w:id="129" w:name="_Toc39015706"/>
      <w:r w:rsidRPr="00DE066A">
        <w:rPr>
          <w:color w:val="000000" w:themeColor="text1"/>
        </w:rPr>
        <w:lastRenderedPageBreak/>
        <w:t>Kës</w:t>
      </w:r>
      <w:r w:rsidR="00E65EEE" w:rsidRPr="00DE066A">
        <w:rPr>
          <w:color w:val="000000" w:themeColor="text1"/>
        </w:rPr>
        <w:t>hillimi i publikut për projekt p</w:t>
      </w:r>
      <w:r w:rsidRPr="00DE066A">
        <w:rPr>
          <w:color w:val="000000" w:themeColor="text1"/>
        </w:rPr>
        <w:t>lanin e</w:t>
      </w:r>
      <w:r w:rsidR="00E65EEE" w:rsidRPr="00DE066A">
        <w:rPr>
          <w:color w:val="000000" w:themeColor="text1"/>
        </w:rPr>
        <w:t xml:space="preserve"> përgjithshëm v</w:t>
      </w:r>
      <w:r w:rsidR="009064B7" w:rsidRPr="00DE066A">
        <w:rPr>
          <w:color w:val="000000" w:themeColor="text1"/>
        </w:rPr>
        <w:t>endor</w:t>
      </w:r>
      <w:bookmarkEnd w:id="128"/>
      <w:bookmarkEnd w:id="129"/>
    </w:p>
    <w:p w14:paraId="72ABBC98" w14:textId="7232DB17" w:rsidR="009064B7" w:rsidRPr="0086656D" w:rsidRDefault="002260C9" w:rsidP="00F94BC9">
      <w:pPr>
        <w:pStyle w:val="ListParagraph"/>
        <w:numPr>
          <w:ilvl w:val="0"/>
          <w:numId w:val="58"/>
        </w:numPr>
        <w:spacing w:before="120" w:after="0"/>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Këshilli miraton projektaktin e Planit të Përgjithshëm Vendor (PPV) </w:t>
      </w:r>
      <w:r w:rsidR="008037CE" w:rsidRPr="0086656D">
        <w:rPr>
          <w:rFonts w:ascii="Times New Roman" w:hAnsi="Times New Roman"/>
          <w:color w:val="000000" w:themeColor="text1"/>
          <w:lang w:val="sq-AL"/>
        </w:rPr>
        <w:t xml:space="preserve">që </w:t>
      </w:r>
      <w:r w:rsidRPr="0086656D">
        <w:rPr>
          <w:rFonts w:ascii="Times New Roman" w:hAnsi="Times New Roman"/>
          <w:color w:val="000000" w:themeColor="text1"/>
          <w:lang w:val="sq-AL"/>
        </w:rPr>
        <w:t>i</w:t>
      </w:r>
      <w:r w:rsidR="008037CE" w:rsidRPr="0086656D">
        <w:rPr>
          <w:rFonts w:ascii="Times New Roman" w:hAnsi="Times New Roman"/>
          <w:color w:val="000000" w:themeColor="text1"/>
          <w:lang w:val="sq-AL"/>
        </w:rPr>
        <w:t xml:space="preserve"> paraqitet për shqyrtim</w:t>
      </w:r>
      <w:r w:rsidR="009064B7" w:rsidRPr="0086656D">
        <w:rPr>
          <w:rFonts w:ascii="Times New Roman" w:hAnsi="Times New Roman"/>
          <w:color w:val="000000" w:themeColor="text1"/>
          <w:lang w:val="sq-AL"/>
        </w:rPr>
        <w:t xml:space="preserve"> nga Kryetari i Bas</w:t>
      </w:r>
      <w:r w:rsidR="00D90655" w:rsidRPr="0086656D">
        <w:rPr>
          <w:rFonts w:ascii="Times New Roman" w:hAnsi="Times New Roman"/>
          <w:color w:val="000000" w:themeColor="text1"/>
          <w:lang w:val="sq-AL"/>
        </w:rPr>
        <w:t xml:space="preserve">hkisë pasi projektakti </w:t>
      </w:r>
      <w:r w:rsidR="00B2389A" w:rsidRPr="0086656D">
        <w:rPr>
          <w:rFonts w:ascii="Times New Roman" w:hAnsi="Times New Roman"/>
          <w:color w:val="000000" w:themeColor="text1"/>
          <w:lang w:val="sq-AL"/>
        </w:rPr>
        <w:t>shqyrtohet nga komisioni i zhvillimit hapësinor, infrastrukturës dhe s</w:t>
      </w:r>
      <w:r w:rsidR="009064B7" w:rsidRPr="0086656D">
        <w:rPr>
          <w:rFonts w:ascii="Times New Roman" w:hAnsi="Times New Roman"/>
          <w:color w:val="000000" w:themeColor="text1"/>
          <w:lang w:val="sq-AL"/>
        </w:rPr>
        <w:t xml:space="preserve">trehimit në një mbledhje të hapur për publikun </w:t>
      </w:r>
      <w:r w:rsidR="00D90655" w:rsidRPr="0086656D">
        <w:rPr>
          <w:rFonts w:ascii="Times New Roman" w:hAnsi="Times New Roman"/>
          <w:color w:val="000000" w:themeColor="text1"/>
          <w:lang w:val="sq-AL"/>
        </w:rPr>
        <w:t>dhe median.</w:t>
      </w:r>
      <w:r w:rsidR="008037CE" w:rsidRPr="0086656D">
        <w:rPr>
          <w:rFonts w:ascii="Times New Roman" w:hAnsi="Times New Roman"/>
          <w:color w:val="000000" w:themeColor="text1"/>
          <w:lang w:val="sq-AL"/>
        </w:rPr>
        <w:t xml:space="preserve"> </w:t>
      </w:r>
      <w:r w:rsidR="00D90655" w:rsidRPr="0086656D">
        <w:rPr>
          <w:rFonts w:ascii="Times New Roman" w:hAnsi="Times New Roman"/>
          <w:color w:val="000000" w:themeColor="text1"/>
          <w:lang w:val="sq-AL"/>
        </w:rPr>
        <w:t xml:space="preserve">Komisioni shqyrton dhe </w:t>
      </w:r>
      <w:r w:rsidR="009064B7" w:rsidRPr="0086656D">
        <w:rPr>
          <w:rFonts w:ascii="Times New Roman" w:hAnsi="Times New Roman"/>
          <w:color w:val="000000" w:themeColor="text1"/>
          <w:lang w:val="sq-AL"/>
        </w:rPr>
        <w:t xml:space="preserve">argumentimin e moskryerjes së ndryshimeve </w:t>
      </w:r>
      <w:r w:rsidRPr="0086656D">
        <w:rPr>
          <w:rFonts w:ascii="Times New Roman" w:hAnsi="Times New Roman"/>
          <w:color w:val="000000" w:themeColor="text1"/>
          <w:lang w:val="sq-AL"/>
        </w:rPr>
        <w:t xml:space="preserve">nga Kryetari i Bashkisë </w:t>
      </w:r>
      <w:r w:rsidR="009064B7" w:rsidRPr="0086656D">
        <w:rPr>
          <w:rFonts w:ascii="Times New Roman" w:hAnsi="Times New Roman"/>
          <w:color w:val="000000" w:themeColor="text1"/>
          <w:lang w:val="sq-AL"/>
        </w:rPr>
        <w:t>të sugjerura gjatë takimeve me publikun</w:t>
      </w:r>
      <w:r w:rsidR="0062277E" w:rsidRPr="0086656D">
        <w:rPr>
          <w:rFonts w:ascii="Times New Roman" w:hAnsi="Times New Roman"/>
          <w:color w:val="000000" w:themeColor="text1"/>
          <w:lang w:val="sq-AL"/>
        </w:rPr>
        <w:t xml:space="preserve"> që </w:t>
      </w:r>
      <w:r w:rsidR="00D90655" w:rsidRPr="0086656D">
        <w:rPr>
          <w:rFonts w:ascii="Times New Roman" w:hAnsi="Times New Roman"/>
          <w:color w:val="000000" w:themeColor="text1"/>
          <w:lang w:val="sq-AL"/>
        </w:rPr>
        <w:t>ka organizuar Kryetar</w:t>
      </w:r>
      <w:r w:rsidR="003D4E49" w:rsidRPr="0086656D">
        <w:rPr>
          <w:rFonts w:ascii="Times New Roman" w:hAnsi="Times New Roman"/>
          <w:color w:val="000000" w:themeColor="text1"/>
          <w:lang w:val="sq-AL"/>
        </w:rPr>
        <w:t>i.</w:t>
      </w:r>
      <w:r w:rsidR="003D4E49" w:rsidRPr="00DE066A">
        <w:rPr>
          <w:rStyle w:val="FootnoteReference"/>
          <w:rFonts w:ascii="Times New Roman" w:hAnsi="Times New Roman"/>
          <w:color w:val="000000" w:themeColor="text1"/>
        </w:rPr>
        <w:footnoteReference w:id="59"/>
      </w:r>
      <w:r w:rsidR="003D4E49" w:rsidRPr="0086656D">
        <w:rPr>
          <w:rFonts w:ascii="Times New Roman" w:hAnsi="Times New Roman"/>
          <w:color w:val="000000" w:themeColor="text1"/>
          <w:lang w:val="sq-AL"/>
        </w:rPr>
        <w:t xml:space="preserve"> </w:t>
      </w:r>
    </w:p>
    <w:p w14:paraId="00637B4D" w14:textId="24D0B244" w:rsidR="000044DB" w:rsidRPr="0086656D" w:rsidRDefault="009064B7" w:rsidP="00F94BC9">
      <w:pPr>
        <w:pStyle w:val="ListParagraph"/>
        <w:numPr>
          <w:ilvl w:val="0"/>
          <w:numId w:val="5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Komisioni mban </w:t>
      </w:r>
      <w:r w:rsidR="00D90655" w:rsidRPr="0086656D">
        <w:rPr>
          <w:rFonts w:ascii="Times New Roman" w:hAnsi="Times New Roman"/>
          <w:color w:val="000000" w:themeColor="text1"/>
          <w:lang w:val="sq-AL"/>
        </w:rPr>
        <w:t xml:space="preserve">dy </w:t>
      </w:r>
      <w:r w:rsidR="00336451" w:rsidRPr="0086656D">
        <w:rPr>
          <w:rFonts w:ascii="Times New Roman" w:hAnsi="Times New Roman"/>
          <w:color w:val="000000" w:themeColor="text1"/>
          <w:lang w:val="sq-AL"/>
        </w:rPr>
        <w:t>takimeve publike</w:t>
      </w:r>
      <w:r w:rsidRPr="0086656D">
        <w:rPr>
          <w:rFonts w:ascii="Times New Roman" w:hAnsi="Times New Roman"/>
          <w:color w:val="000000" w:themeColor="text1"/>
          <w:lang w:val="sq-AL"/>
        </w:rPr>
        <w:t xml:space="preserve"> për të mundësuar </w:t>
      </w:r>
      <w:r w:rsidR="0062277E" w:rsidRPr="0086656D">
        <w:rPr>
          <w:rFonts w:ascii="Times New Roman" w:hAnsi="Times New Roman"/>
          <w:color w:val="000000" w:themeColor="text1"/>
          <w:lang w:val="sq-AL"/>
        </w:rPr>
        <w:t>marrjen e komenteve dhe sugjerimeve</w:t>
      </w:r>
      <w:r w:rsidRPr="0086656D">
        <w:rPr>
          <w:rFonts w:ascii="Times New Roman" w:hAnsi="Times New Roman"/>
          <w:color w:val="000000" w:themeColor="text1"/>
          <w:lang w:val="sq-AL"/>
        </w:rPr>
        <w:t xml:space="preserve"> të projekt</w:t>
      </w:r>
      <w:r w:rsidR="008037CE" w:rsidRPr="0086656D">
        <w:rPr>
          <w:rFonts w:ascii="Times New Roman" w:hAnsi="Times New Roman"/>
          <w:color w:val="000000" w:themeColor="text1"/>
          <w:lang w:val="sq-AL"/>
        </w:rPr>
        <w:t>aktit</w:t>
      </w:r>
      <w:r w:rsidR="0062277E" w:rsidRPr="0086656D">
        <w:rPr>
          <w:rFonts w:ascii="Times New Roman" w:hAnsi="Times New Roman"/>
          <w:color w:val="000000" w:themeColor="text1"/>
          <w:lang w:val="sq-AL"/>
        </w:rPr>
        <w:t xml:space="preserve"> të</w:t>
      </w:r>
      <w:r w:rsidRPr="0086656D">
        <w:rPr>
          <w:rFonts w:ascii="Times New Roman" w:hAnsi="Times New Roman"/>
          <w:color w:val="000000" w:themeColor="text1"/>
          <w:lang w:val="sq-AL"/>
        </w:rPr>
        <w:t xml:space="preserve"> </w:t>
      </w:r>
      <w:r w:rsidR="008037CE" w:rsidRPr="0086656D">
        <w:rPr>
          <w:rFonts w:ascii="Times New Roman" w:hAnsi="Times New Roman"/>
          <w:color w:val="000000" w:themeColor="text1"/>
          <w:lang w:val="sq-AL"/>
        </w:rPr>
        <w:t>PPV</w:t>
      </w:r>
      <w:r w:rsidR="0062277E" w:rsidRPr="0086656D">
        <w:rPr>
          <w:rFonts w:ascii="Times New Roman" w:hAnsi="Times New Roman"/>
          <w:color w:val="000000" w:themeColor="text1"/>
          <w:lang w:val="sq-AL"/>
        </w:rPr>
        <w:t xml:space="preserve"> apo rishikimin e PPV</w:t>
      </w:r>
      <w:r w:rsidR="00B051C7" w:rsidRPr="0086656D">
        <w:rPr>
          <w:rFonts w:ascii="Times New Roman" w:hAnsi="Times New Roman"/>
          <w:color w:val="000000" w:themeColor="text1"/>
          <w:lang w:val="sq-AL"/>
        </w:rPr>
        <w:t xml:space="preserve">. Kryetari i Komisionin fton ekspertë të planifikimit dhe dizenjimit, urbanistë, arkitektë dhe inxhinierë mjedisi dhe të agromjedisit, juristë për t’u </w:t>
      </w:r>
      <w:r w:rsidR="00B051C7" w:rsidRPr="0086656D">
        <w:rPr>
          <w:rFonts w:ascii="Times New Roman" w:hAnsi="Times New Roman"/>
          <w:iCs/>
          <w:color w:val="000000" w:themeColor="text1"/>
          <w:lang w:val="sq-AL"/>
        </w:rPr>
        <w:t>këshilluar</w:t>
      </w:r>
      <w:r w:rsidR="00B051C7" w:rsidRPr="0086656D">
        <w:rPr>
          <w:rFonts w:ascii="Times New Roman" w:hAnsi="Times New Roman"/>
          <w:color w:val="000000" w:themeColor="text1"/>
          <w:lang w:val="sq-AL"/>
        </w:rPr>
        <w:t xml:space="preserve"> nëse projektakti i Planit ka mospërputhje me dokumentet e planifikimit ose me legjislacionin në fuqi. </w:t>
      </w:r>
      <w:r w:rsidR="000044DB" w:rsidRPr="0086656D">
        <w:rPr>
          <w:rFonts w:ascii="Times New Roman" w:hAnsi="Times New Roman"/>
          <w:color w:val="000000" w:themeColor="text1"/>
          <w:lang w:val="sq-AL"/>
        </w:rPr>
        <w:t>Në dy takimeve publike ftohen të marrin pjesë të gjithë anëtarët e Këshillit.</w:t>
      </w:r>
    </w:p>
    <w:p w14:paraId="295FE573" w14:textId="18373CA5" w:rsidR="00E40E66" w:rsidRPr="0086656D" w:rsidRDefault="00B2389A" w:rsidP="00F94BC9">
      <w:pPr>
        <w:pStyle w:val="ListParagraph"/>
        <w:numPr>
          <w:ilvl w:val="0"/>
          <w:numId w:val="5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Këshilli në m</w:t>
      </w:r>
      <w:r w:rsidR="00DA1290" w:rsidRPr="0086656D">
        <w:rPr>
          <w:rFonts w:ascii="Times New Roman" w:hAnsi="Times New Roman"/>
          <w:color w:val="000000" w:themeColor="text1"/>
          <w:lang w:val="sq-AL"/>
        </w:rPr>
        <w:t>bledhjen e parë të shqyrtimit të projektaktin e PPV përcakton datat e mbajtjes së dëgjesave publike që do të organiz</w:t>
      </w:r>
      <w:r w:rsidRPr="0086656D">
        <w:rPr>
          <w:rFonts w:ascii="Times New Roman" w:hAnsi="Times New Roman"/>
          <w:color w:val="000000" w:themeColor="text1"/>
          <w:lang w:val="sq-AL"/>
        </w:rPr>
        <w:t>ohen nga Këshilli, ndërkohë në m</w:t>
      </w:r>
      <w:r w:rsidR="00DA1290" w:rsidRPr="0086656D">
        <w:rPr>
          <w:rFonts w:ascii="Times New Roman" w:hAnsi="Times New Roman"/>
          <w:color w:val="000000" w:themeColor="text1"/>
          <w:lang w:val="sq-AL"/>
        </w:rPr>
        <w:t xml:space="preserve">bledhjen e dytë, shqyrton raportin e Komisionit dhe komentet, rekomandimet dhe vërejtje e publikut të dokumentuara në dy dëgjesat publike. </w:t>
      </w:r>
    </w:p>
    <w:p w14:paraId="53644112" w14:textId="0BBD78EA" w:rsidR="00DA1290" w:rsidRPr="0086656D" w:rsidRDefault="009064B7" w:rsidP="00F94BC9">
      <w:pPr>
        <w:pStyle w:val="ListParagraph"/>
        <w:numPr>
          <w:ilvl w:val="0"/>
          <w:numId w:val="5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Këshilli organizon dy </w:t>
      </w:r>
      <w:r w:rsidR="00E14F34" w:rsidRPr="0086656D">
        <w:rPr>
          <w:rFonts w:ascii="Times New Roman" w:hAnsi="Times New Roman"/>
          <w:color w:val="000000" w:themeColor="text1"/>
          <w:lang w:val="sq-AL"/>
        </w:rPr>
        <w:t>seanca dëgjimore publike</w:t>
      </w:r>
      <w:r w:rsidRPr="0086656D">
        <w:rPr>
          <w:rFonts w:ascii="Times New Roman" w:hAnsi="Times New Roman"/>
          <w:color w:val="000000" w:themeColor="text1"/>
          <w:lang w:val="sq-AL"/>
        </w:rPr>
        <w:t xml:space="preserve"> në lidhje me projektaktin e PPV apo rishikimin e PPV. </w:t>
      </w:r>
    </w:p>
    <w:p w14:paraId="5E571BD3" w14:textId="76E594C0" w:rsidR="009064B7" w:rsidRPr="0086656D" w:rsidRDefault="00DA1290" w:rsidP="00F94BC9">
      <w:pPr>
        <w:pStyle w:val="ListParagraph"/>
        <w:numPr>
          <w:ilvl w:val="0"/>
          <w:numId w:val="5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Seanca e parë</w:t>
      </w:r>
      <w:r w:rsidR="00E14F34" w:rsidRPr="0086656D">
        <w:rPr>
          <w:rFonts w:ascii="Times New Roman" w:hAnsi="Times New Roman"/>
          <w:color w:val="000000" w:themeColor="text1"/>
          <w:lang w:val="sq-AL"/>
        </w:rPr>
        <w:t xml:space="preserve"> dëgjimore </w:t>
      </w:r>
      <w:r w:rsidR="00A92E75" w:rsidRPr="0086656D">
        <w:rPr>
          <w:rFonts w:ascii="Times New Roman" w:hAnsi="Times New Roman"/>
          <w:color w:val="000000" w:themeColor="text1"/>
          <w:lang w:val="sq-AL"/>
        </w:rPr>
        <w:t>organizohet m</w:t>
      </w:r>
      <w:r w:rsidR="00EA5E38" w:rsidRPr="0086656D">
        <w:rPr>
          <w:rFonts w:ascii="Times New Roman" w:hAnsi="Times New Roman"/>
          <w:color w:val="000000" w:themeColor="text1"/>
          <w:lang w:val="sq-AL"/>
        </w:rPr>
        <w:t>e pjesëmarrjne e grupeve të interesi</w:t>
      </w:r>
      <w:r w:rsidR="00A92E75" w:rsidRPr="0086656D">
        <w:rPr>
          <w:rFonts w:ascii="Times New Roman" w:hAnsi="Times New Roman"/>
          <w:color w:val="000000" w:themeColor="text1"/>
          <w:lang w:val="sq-AL"/>
        </w:rPr>
        <w:t xml:space="preserve">t që kanë dërguar kërkesë për pjesëmarrje, dhe </w:t>
      </w:r>
      <w:r w:rsidR="00E14F34" w:rsidRPr="0086656D">
        <w:rPr>
          <w:rFonts w:ascii="Times New Roman" w:hAnsi="Times New Roman"/>
          <w:color w:val="000000" w:themeColor="text1"/>
          <w:lang w:val="sq-AL"/>
        </w:rPr>
        <w:t xml:space="preserve">seanca </w:t>
      </w:r>
      <w:r w:rsidR="00A92E75" w:rsidRPr="0086656D">
        <w:rPr>
          <w:rFonts w:ascii="Times New Roman" w:hAnsi="Times New Roman"/>
          <w:color w:val="000000" w:themeColor="text1"/>
          <w:lang w:val="sq-AL"/>
        </w:rPr>
        <w:t>e dytë organizohet me pjesëmarrjen</w:t>
      </w:r>
      <w:r w:rsidR="00EA5E38" w:rsidRPr="0086656D">
        <w:rPr>
          <w:rFonts w:ascii="Times New Roman" w:hAnsi="Times New Roman"/>
          <w:color w:val="000000" w:themeColor="text1"/>
          <w:lang w:val="sq-AL"/>
        </w:rPr>
        <w:t xml:space="preserve"> e grupeve komunitare nga njesitë administrative.</w:t>
      </w:r>
      <w:r w:rsidR="00A92E75" w:rsidRPr="0086656D">
        <w:rPr>
          <w:rFonts w:ascii="Times New Roman" w:hAnsi="Times New Roman"/>
          <w:color w:val="000000" w:themeColor="text1"/>
          <w:lang w:val="sq-AL"/>
        </w:rPr>
        <w:t xml:space="preserve"> </w:t>
      </w:r>
      <w:r w:rsidR="00E14F34" w:rsidRPr="0086656D">
        <w:rPr>
          <w:rFonts w:ascii="Times New Roman" w:hAnsi="Times New Roman"/>
          <w:color w:val="000000" w:themeColor="text1"/>
          <w:lang w:val="sq-AL"/>
        </w:rPr>
        <w:t xml:space="preserve">Seanca dëgjimore </w:t>
      </w:r>
      <w:r w:rsidR="002554A7" w:rsidRPr="0086656D">
        <w:rPr>
          <w:rFonts w:ascii="Times New Roman" w:hAnsi="Times New Roman"/>
          <w:color w:val="000000" w:themeColor="text1"/>
          <w:lang w:val="sq-AL"/>
        </w:rPr>
        <w:t>organizohen nga Sekretari dhe drejtohen</w:t>
      </w:r>
      <w:r w:rsidR="00B2389A" w:rsidRPr="0086656D">
        <w:rPr>
          <w:rFonts w:ascii="Times New Roman" w:hAnsi="Times New Roman"/>
          <w:color w:val="000000" w:themeColor="text1"/>
          <w:lang w:val="sq-AL"/>
        </w:rPr>
        <w:t xml:space="preserve"> nga k</w:t>
      </w:r>
      <w:r w:rsidR="009064B7" w:rsidRPr="0086656D">
        <w:rPr>
          <w:rFonts w:ascii="Times New Roman" w:hAnsi="Times New Roman"/>
          <w:color w:val="000000" w:themeColor="text1"/>
          <w:lang w:val="sq-AL"/>
        </w:rPr>
        <w:t>ryetari</w:t>
      </w:r>
      <w:r w:rsidR="00B2389A" w:rsidRPr="0086656D">
        <w:rPr>
          <w:rFonts w:ascii="Times New Roman" w:hAnsi="Times New Roman"/>
          <w:color w:val="000000" w:themeColor="text1"/>
          <w:lang w:val="sq-AL"/>
        </w:rPr>
        <w:t xml:space="preserve"> i k</w:t>
      </w:r>
      <w:r w:rsidR="009064B7" w:rsidRPr="0086656D">
        <w:rPr>
          <w:rFonts w:ascii="Times New Roman" w:hAnsi="Times New Roman"/>
          <w:color w:val="000000" w:themeColor="text1"/>
          <w:lang w:val="sq-AL"/>
        </w:rPr>
        <w:t>omisioni</w:t>
      </w:r>
      <w:r w:rsidR="00F93791" w:rsidRPr="0086656D">
        <w:rPr>
          <w:rFonts w:ascii="Times New Roman" w:hAnsi="Times New Roman"/>
          <w:color w:val="000000" w:themeColor="text1"/>
          <w:lang w:val="sq-AL"/>
        </w:rPr>
        <w:t>t</w:t>
      </w:r>
      <w:r w:rsidR="009064B7" w:rsidRPr="0086656D">
        <w:rPr>
          <w:rFonts w:ascii="Times New Roman" w:hAnsi="Times New Roman"/>
          <w:color w:val="000000" w:themeColor="text1"/>
          <w:lang w:val="sq-AL"/>
        </w:rPr>
        <w:t xml:space="preserve">, </w:t>
      </w:r>
      <w:r w:rsidR="002554A7" w:rsidRPr="0086656D">
        <w:rPr>
          <w:rFonts w:ascii="Times New Roman" w:hAnsi="Times New Roman"/>
          <w:color w:val="000000" w:themeColor="text1"/>
          <w:lang w:val="sq-AL"/>
        </w:rPr>
        <w:t>dhe në munges</w:t>
      </w:r>
      <w:r w:rsidR="00B2389A" w:rsidRPr="0086656D">
        <w:rPr>
          <w:rFonts w:ascii="Times New Roman" w:hAnsi="Times New Roman"/>
          <w:color w:val="000000" w:themeColor="text1"/>
          <w:lang w:val="sq-AL"/>
        </w:rPr>
        <w:t>ë të tij nga zëvëndës kryetari k</w:t>
      </w:r>
      <w:r w:rsidR="002554A7" w:rsidRPr="0086656D">
        <w:rPr>
          <w:rFonts w:ascii="Times New Roman" w:hAnsi="Times New Roman"/>
          <w:color w:val="000000" w:themeColor="text1"/>
          <w:lang w:val="sq-AL"/>
        </w:rPr>
        <w:t xml:space="preserve">omisionit. </w:t>
      </w:r>
    </w:p>
    <w:p w14:paraId="0083E753" w14:textId="5F4DFCA5" w:rsidR="003C6CCD" w:rsidRPr="0086656D" w:rsidRDefault="003C6CCD" w:rsidP="00F94BC9">
      <w:pPr>
        <w:pStyle w:val="ListParagraph"/>
        <w:numPr>
          <w:ilvl w:val="0"/>
          <w:numId w:val="5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Në seancat dëgjimore lejohet të flasin vetëm përsonat të cilët kanë bërë kërkesë me shkrim dhe kanë regjistruar emrin, adresën dhe kontaktet me celular dhe/apo postë elektronike.</w:t>
      </w:r>
    </w:p>
    <w:p w14:paraId="717EF560" w14:textId="77777777" w:rsidR="00C96BF1" w:rsidRPr="0086656D" w:rsidRDefault="002554A7" w:rsidP="00F94BC9">
      <w:pPr>
        <w:pStyle w:val="ListParagraph"/>
        <w:numPr>
          <w:ilvl w:val="0"/>
          <w:numId w:val="5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Komentet</w:t>
      </w:r>
      <w:r w:rsidR="00A92E75" w:rsidRPr="0086656D">
        <w:rPr>
          <w:rFonts w:ascii="Times New Roman" w:hAnsi="Times New Roman"/>
          <w:color w:val="000000" w:themeColor="text1"/>
          <w:lang w:val="sq-AL"/>
        </w:rPr>
        <w:t xml:space="preserve">, </w:t>
      </w:r>
      <w:r w:rsidR="00DA1290" w:rsidRPr="0086656D">
        <w:rPr>
          <w:rFonts w:ascii="Times New Roman" w:hAnsi="Times New Roman"/>
          <w:color w:val="000000" w:themeColor="text1"/>
          <w:lang w:val="sq-AL"/>
        </w:rPr>
        <w:t>rekomandimet</w:t>
      </w:r>
      <w:r w:rsidRPr="0086656D">
        <w:rPr>
          <w:rFonts w:ascii="Times New Roman" w:hAnsi="Times New Roman"/>
          <w:color w:val="000000" w:themeColor="text1"/>
          <w:lang w:val="sq-AL"/>
        </w:rPr>
        <w:t xml:space="preserve"> dhe vërejtje</w:t>
      </w:r>
      <w:r w:rsidR="00DA1290" w:rsidRPr="0086656D">
        <w:rPr>
          <w:rFonts w:ascii="Times New Roman" w:hAnsi="Times New Roman"/>
          <w:color w:val="000000" w:themeColor="text1"/>
          <w:lang w:val="sq-AL"/>
        </w:rPr>
        <w:t>t</w:t>
      </w:r>
      <w:r w:rsidRPr="0086656D">
        <w:rPr>
          <w:rFonts w:ascii="Times New Roman" w:hAnsi="Times New Roman"/>
          <w:color w:val="000000" w:themeColor="text1"/>
          <w:lang w:val="sq-AL"/>
        </w:rPr>
        <w:t xml:space="preserve"> e publikut dokumentohen nga Sekretari </w:t>
      </w:r>
      <w:r w:rsidR="00EA5E38" w:rsidRPr="0086656D">
        <w:rPr>
          <w:rFonts w:ascii="Times New Roman" w:hAnsi="Times New Roman"/>
          <w:color w:val="000000" w:themeColor="text1"/>
          <w:lang w:val="sq-AL"/>
        </w:rPr>
        <w:t>dhe punonjësit e Sekretariatit</w:t>
      </w:r>
      <w:r w:rsidR="00F93791" w:rsidRPr="0086656D">
        <w:rPr>
          <w:rFonts w:ascii="Times New Roman" w:hAnsi="Times New Roman"/>
          <w:color w:val="000000" w:themeColor="text1"/>
          <w:lang w:val="sq-AL"/>
        </w:rPr>
        <w:t>,</w:t>
      </w:r>
      <w:r w:rsidR="00EA5E38" w:rsidRPr="0086656D">
        <w:rPr>
          <w:rFonts w:ascii="Times New Roman" w:hAnsi="Times New Roman"/>
          <w:color w:val="000000" w:themeColor="text1"/>
          <w:lang w:val="sq-AL"/>
        </w:rPr>
        <w:t xml:space="preserve"> </w:t>
      </w:r>
      <w:r w:rsidRPr="0086656D">
        <w:rPr>
          <w:rFonts w:ascii="Times New Roman" w:hAnsi="Times New Roman"/>
          <w:color w:val="000000" w:themeColor="text1"/>
          <w:lang w:val="sq-AL"/>
        </w:rPr>
        <w:t xml:space="preserve">dhe </w:t>
      </w:r>
      <w:r w:rsidR="00F93791" w:rsidRPr="0086656D">
        <w:rPr>
          <w:rFonts w:ascii="Times New Roman" w:hAnsi="Times New Roman"/>
          <w:color w:val="000000" w:themeColor="text1"/>
          <w:lang w:val="sq-AL"/>
        </w:rPr>
        <w:t>janë të hapura për publikun</w:t>
      </w:r>
      <w:r w:rsidRPr="0086656D">
        <w:rPr>
          <w:rFonts w:ascii="Times New Roman" w:hAnsi="Times New Roman"/>
          <w:color w:val="000000" w:themeColor="text1"/>
          <w:lang w:val="sq-AL"/>
        </w:rPr>
        <w:t>.</w:t>
      </w:r>
    </w:p>
    <w:p w14:paraId="7AC142FC" w14:textId="167079D2" w:rsidR="00F93791" w:rsidRPr="0086656D" w:rsidRDefault="00F93791" w:rsidP="00F94BC9">
      <w:pPr>
        <w:pStyle w:val="ListParagraph"/>
        <w:numPr>
          <w:ilvl w:val="0"/>
          <w:numId w:val="58"/>
        </w:numPr>
        <w:spacing w:before="120" w:after="0"/>
        <w:ind w:left="426" w:hanging="426"/>
        <w:contextualSpacing w:val="0"/>
        <w:jc w:val="both"/>
        <w:rPr>
          <w:rFonts w:ascii="Times New Roman" w:hAnsi="Times New Roman"/>
          <w:color w:val="000000" w:themeColor="text1"/>
          <w:lang w:val="sq-AL"/>
        </w:rPr>
      </w:pPr>
      <w:r w:rsidRPr="0086656D">
        <w:rPr>
          <w:rFonts w:ascii="Times New Roman" w:hAnsi="Times New Roman"/>
          <w:color w:val="000000" w:themeColor="text1"/>
          <w:lang w:val="sq-AL"/>
        </w:rPr>
        <w:t xml:space="preserve">Rekomandimet e </w:t>
      </w:r>
      <w:r w:rsidR="00B2389A" w:rsidRPr="0086656D">
        <w:rPr>
          <w:rFonts w:ascii="Times New Roman" w:hAnsi="Times New Roman"/>
          <w:color w:val="000000" w:themeColor="text1"/>
          <w:lang w:val="sq-AL"/>
        </w:rPr>
        <w:t>pranuara, bashkë me raportin e k</w:t>
      </w:r>
      <w:r w:rsidRPr="0086656D">
        <w:rPr>
          <w:rFonts w:ascii="Times New Roman" w:hAnsi="Times New Roman"/>
          <w:color w:val="000000" w:themeColor="text1"/>
          <w:lang w:val="sq-AL"/>
        </w:rPr>
        <w:t>omisionit, i paraqiten Këshillit në seancën ku shqyrtohet PPV.</w:t>
      </w:r>
    </w:p>
    <w:p w14:paraId="759B07F4" w14:textId="77777777" w:rsidR="008F7F67" w:rsidRPr="00DE066A" w:rsidRDefault="008F7F67"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55C58D8F" w14:textId="02BC5216" w:rsidR="008F7F67" w:rsidRPr="00DE066A" w:rsidRDefault="0030608B" w:rsidP="00FC4CD3">
      <w:pPr>
        <w:pStyle w:val="Heading4"/>
        <w:rPr>
          <w:color w:val="000000" w:themeColor="text1"/>
        </w:rPr>
      </w:pPr>
      <w:bookmarkStart w:id="130" w:name="_Toc39015707"/>
      <w:r w:rsidRPr="00DE066A">
        <w:rPr>
          <w:color w:val="000000" w:themeColor="text1"/>
        </w:rPr>
        <w:t>Procedurat e ankimimi</w:t>
      </w:r>
      <w:r w:rsidR="001444D3" w:rsidRPr="00DE066A">
        <w:rPr>
          <w:color w:val="000000" w:themeColor="text1"/>
        </w:rPr>
        <w:t>t</w:t>
      </w:r>
      <w:r w:rsidRPr="00DE066A">
        <w:rPr>
          <w:color w:val="000000" w:themeColor="text1"/>
        </w:rPr>
        <w:t xml:space="preserve"> për z</w:t>
      </w:r>
      <w:r w:rsidR="008F7F67" w:rsidRPr="00DE066A">
        <w:rPr>
          <w:color w:val="000000" w:themeColor="text1"/>
        </w:rPr>
        <w:t xml:space="preserve">hvillimin e </w:t>
      </w:r>
      <w:r w:rsidRPr="00DE066A">
        <w:rPr>
          <w:color w:val="000000" w:themeColor="text1"/>
        </w:rPr>
        <w:t>këshillimit publik</w:t>
      </w:r>
      <w:bookmarkEnd w:id="130"/>
    </w:p>
    <w:p w14:paraId="16D48955" w14:textId="0DA5CCC5" w:rsidR="008F7F67" w:rsidRPr="0086656D" w:rsidRDefault="008F7F67" w:rsidP="00F94BC9">
      <w:pPr>
        <w:pStyle w:val="ListParagraph"/>
        <w:numPr>
          <w:ilvl w:val="3"/>
          <w:numId w:val="71"/>
        </w:numPr>
        <w:spacing w:before="120" w:after="0"/>
        <w:ind w:left="425" w:hanging="425"/>
        <w:contextualSpacing w:val="0"/>
        <w:jc w:val="both"/>
        <w:rPr>
          <w:rFonts w:ascii="Times New Roman" w:hAnsi="Times New Roman"/>
          <w:iCs/>
          <w:color w:val="000000" w:themeColor="text1"/>
          <w:lang w:val="sq-AL"/>
        </w:rPr>
      </w:pPr>
      <w:r w:rsidRPr="0086656D">
        <w:rPr>
          <w:rFonts w:ascii="Times New Roman" w:hAnsi="Times New Roman"/>
          <w:iCs/>
          <w:color w:val="000000" w:themeColor="text1"/>
          <w:lang w:val="sq-AL"/>
        </w:rPr>
        <w:t xml:space="preserve">Nëse palët e interesuara vlerësojnë se Këshilli ka cenuar të drejtën e tyre për njoftim dhe </w:t>
      </w:r>
      <w:r w:rsidR="00F84114" w:rsidRPr="0086656D">
        <w:rPr>
          <w:rFonts w:ascii="Times New Roman" w:hAnsi="Times New Roman"/>
          <w:iCs/>
          <w:color w:val="000000" w:themeColor="text1"/>
          <w:lang w:val="sq-AL"/>
        </w:rPr>
        <w:t>këshillim</w:t>
      </w:r>
      <w:r w:rsidRPr="0086656D">
        <w:rPr>
          <w:rFonts w:ascii="Times New Roman" w:hAnsi="Times New Roman"/>
          <w:iCs/>
          <w:color w:val="000000" w:themeColor="text1"/>
          <w:lang w:val="sq-AL"/>
        </w:rPr>
        <w:t xml:space="preserve"> publik, si dhe kur nuk janë respektuar afatet e parashikuara në ligj</w:t>
      </w:r>
      <w:r w:rsidR="00DF1C72" w:rsidRPr="0086656D">
        <w:rPr>
          <w:rFonts w:ascii="Times New Roman" w:hAnsi="Times New Roman"/>
          <w:iCs/>
          <w:color w:val="000000" w:themeColor="text1"/>
          <w:lang w:val="sq-AL"/>
        </w:rPr>
        <w:t xml:space="preserve"> dhe këtë rregullore</w:t>
      </w:r>
      <w:r w:rsidRPr="0086656D">
        <w:rPr>
          <w:rFonts w:ascii="Times New Roman" w:hAnsi="Times New Roman"/>
          <w:iCs/>
          <w:color w:val="000000" w:themeColor="text1"/>
          <w:lang w:val="sq-AL"/>
        </w:rPr>
        <w:t xml:space="preserve">, </w:t>
      </w:r>
      <w:r w:rsidR="00DF1C72" w:rsidRPr="0086656D">
        <w:rPr>
          <w:rFonts w:ascii="Times New Roman" w:hAnsi="Times New Roman"/>
          <w:iCs/>
          <w:color w:val="000000" w:themeColor="text1"/>
          <w:lang w:val="sq-AL"/>
        </w:rPr>
        <w:t>ato mund të ankohen pranë Kryetarit të Këshillit</w:t>
      </w:r>
      <w:r w:rsidRPr="0086656D">
        <w:rPr>
          <w:rFonts w:ascii="Times New Roman" w:hAnsi="Times New Roman"/>
          <w:iCs/>
          <w:color w:val="000000" w:themeColor="text1"/>
          <w:lang w:val="sq-AL"/>
        </w:rPr>
        <w:t xml:space="preserve"> për procesin e njoftimit dhe </w:t>
      </w:r>
      <w:r w:rsidR="00F84114" w:rsidRPr="0086656D">
        <w:rPr>
          <w:rFonts w:ascii="Times New Roman" w:hAnsi="Times New Roman"/>
          <w:iCs/>
          <w:color w:val="000000" w:themeColor="text1"/>
          <w:lang w:val="sq-AL"/>
        </w:rPr>
        <w:t>këshillimit</w:t>
      </w:r>
      <w:r w:rsidRPr="0086656D">
        <w:rPr>
          <w:rFonts w:ascii="Times New Roman" w:hAnsi="Times New Roman"/>
          <w:iCs/>
          <w:color w:val="000000" w:themeColor="text1"/>
          <w:lang w:val="sq-AL"/>
        </w:rPr>
        <w:t xml:space="preserve"> publik, kur proj</w:t>
      </w:r>
      <w:r w:rsidR="00DF1C72" w:rsidRPr="0086656D">
        <w:rPr>
          <w:rFonts w:ascii="Times New Roman" w:hAnsi="Times New Roman"/>
          <w:iCs/>
          <w:color w:val="000000" w:themeColor="text1"/>
          <w:lang w:val="sq-AL"/>
        </w:rPr>
        <w:t>ektakti nuk është miratuar ende.</w:t>
      </w:r>
      <w:r w:rsidRPr="0086656D">
        <w:rPr>
          <w:rFonts w:ascii="Times New Roman" w:hAnsi="Times New Roman"/>
          <w:iCs/>
          <w:color w:val="000000" w:themeColor="text1"/>
          <w:lang w:val="sq-AL"/>
        </w:rPr>
        <w:t xml:space="preserve"> </w:t>
      </w:r>
    </w:p>
    <w:p w14:paraId="72A5484F" w14:textId="08D1D008" w:rsidR="008F7F67" w:rsidRPr="0086656D" w:rsidRDefault="008F7F67" w:rsidP="00F94BC9">
      <w:pPr>
        <w:pStyle w:val="ListParagraph"/>
        <w:numPr>
          <w:ilvl w:val="3"/>
          <w:numId w:val="71"/>
        </w:numPr>
        <w:spacing w:before="120" w:after="0"/>
        <w:ind w:left="425" w:hanging="425"/>
        <w:contextualSpacing w:val="0"/>
        <w:jc w:val="both"/>
        <w:rPr>
          <w:rFonts w:ascii="Times New Roman" w:hAnsi="Times New Roman"/>
          <w:iCs/>
          <w:color w:val="000000" w:themeColor="text1"/>
          <w:lang w:val="sq-AL"/>
        </w:rPr>
      </w:pPr>
      <w:r w:rsidRPr="0086656D">
        <w:rPr>
          <w:rFonts w:ascii="Times New Roman" w:hAnsi="Times New Roman"/>
          <w:iCs/>
          <w:color w:val="000000" w:themeColor="text1"/>
          <w:lang w:val="sq-AL"/>
        </w:rPr>
        <w:t xml:space="preserve">Kryetari njofton Këshillin, i cili me marrjen e ankesës, merr masa të menjëhershme për korrigjimin dhe reflektimin e </w:t>
      </w:r>
      <w:r w:rsidR="00D8506E" w:rsidRPr="0086656D">
        <w:rPr>
          <w:rFonts w:ascii="Times New Roman" w:hAnsi="Times New Roman"/>
          <w:iCs/>
          <w:color w:val="000000" w:themeColor="text1"/>
          <w:lang w:val="sq-AL"/>
        </w:rPr>
        <w:t xml:space="preserve">çëshjeve </w:t>
      </w:r>
      <w:r w:rsidRPr="0086656D">
        <w:rPr>
          <w:rFonts w:ascii="Times New Roman" w:hAnsi="Times New Roman"/>
          <w:iCs/>
          <w:color w:val="000000" w:themeColor="text1"/>
          <w:lang w:val="sq-AL"/>
        </w:rPr>
        <w:t xml:space="preserve">të paraqitura në ankesën e palës së interesuar. Në çdo rast, </w:t>
      </w:r>
      <w:r w:rsidR="00DF1C72" w:rsidRPr="0086656D">
        <w:rPr>
          <w:rFonts w:ascii="Times New Roman" w:hAnsi="Times New Roman"/>
          <w:iCs/>
          <w:color w:val="000000" w:themeColor="text1"/>
          <w:lang w:val="sq-AL"/>
        </w:rPr>
        <w:t>Kryetarit të Këshillit nepërmjet Sekretarit, njofton palën</w:t>
      </w:r>
      <w:r w:rsidRPr="0086656D">
        <w:rPr>
          <w:rFonts w:ascii="Times New Roman" w:hAnsi="Times New Roman"/>
          <w:iCs/>
          <w:color w:val="000000" w:themeColor="text1"/>
          <w:lang w:val="sq-AL"/>
        </w:rPr>
        <w:t xml:space="preserve"> e </w:t>
      </w:r>
      <w:r w:rsidRPr="0086656D">
        <w:rPr>
          <w:rFonts w:ascii="Times New Roman" w:hAnsi="Times New Roman"/>
          <w:iCs/>
          <w:color w:val="000000" w:themeColor="text1"/>
          <w:lang w:val="sq-AL"/>
        </w:rPr>
        <w:lastRenderedPageBreak/>
        <w:t xml:space="preserve">interesuar për masat e marra dhe e fton </w:t>
      </w:r>
      <w:r w:rsidR="00DF1C72" w:rsidRPr="0086656D">
        <w:rPr>
          <w:rFonts w:ascii="Times New Roman" w:hAnsi="Times New Roman"/>
          <w:iCs/>
          <w:color w:val="000000" w:themeColor="text1"/>
          <w:lang w:val="sq-AL"/>
        </w:rPr>
        <w:t xml:space="preserve">atë </w:t>
      </w:r>
      <w:r w:rsidRPr="0086656D">
        <w:rPr>
          <w:rFonts w:ascii="Times New Roman" w:hAnsi="Times New Roman"/>
          <w:iCs/>
          <w:color w:val="000000" w:themeColor="text1"/>
          <w:lang w:val="sq-AL"/>
        </w:rPr>
        <w:t>të japë komentet dhe rekomandimet për projektaktin.</w:t>
      </w:r>
    </w:p>
    <w:p w14:paraId="49D3F503" w14:textId="7257996B" w:rsidR="00B2389A" w:rsidRDefault="00B2389A">
      <w:pPr>
        <w:spacing w:after="0" w:line="240" w:lineRule="auto"/>
        <w:rPr>
          <w:rFonts w:ascii="Times New Roman" w:eastAsia="Times New Roman" w:hAnsi="Times New Roman"/>
          <w:color w:val="000000" w:themeColor="text1"/>
          <w:lang w:val="sq-AL"/>
        </w:rPr>
      </w:pPr>
      <w:r>
        <w:rPr>
          <w:rFonts w:ascii="Times New Roman" w:hAnsi="Times New Roman"/>
          <w:smallCaps/>
          <w:color w:val="000000" w:themeColor="text1"/>
          <w:lang w:val="sq-AL"/>
        </w:rPr>
        <w:br w:type="page"/>
      </w:r>
    </w:p>
    <w:p w14:paraId="25A58D84" w14:textId="77777777" w:rsidR="008F7F67" w:rsidRPr="00DE066A" w:rsidRDefault="008F7F67"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636B46BC" w14:textId="1D2CE172" w:rsidR="008F7F67" w:rsidRPr="00DE066A" w:rsidRDefault="00D01C6E" w:rsidP="00FC4CD3">
      <w:pPr>
        <w:pStyle w:val="Heading4"/>
        <w:rPr>
          <w:color w:val="000000" w:themeColor="text1"/>
        </w:rPr>
      </w:pPr>
      <w:bookmarkStart w:id="131" w:name="_Toc39015708"/>
      <w:r w:rsidRPr="00DE066A">
        <w:rPr>
          <w:color w:val="000000" w:themeColor="text1"/>
        </w:rPr>
        <w:t>Monitorimi dhe raportimit i</w:t>
      </w:r>
      <w:r w:rsidR="008F7F67" w:rsidRPr="00DE066A">
        <w:rPr>
          <w:color w:val="000000" w:themeColor="text1"/>
        </w:rPr>
        <w:t xml:space="preserve"> mbarëvajtjes së procesit të këshillimeve publike</w:t>
      </w:r>
      <w:bookmarkEnd w:id="131"/>
    </w:p>
    <w:p w14:paraId="1A7E694A" w14:textId="5DD19AA5" w:rsidR="006F145C" w:rsidRPr="0086656D" w:rsidRDefault="006F145C" w:rsidP="00F94BC9">
      <w:pPr>
        <w:pStyle w:val="BodyTextIndent3"/>
        <w:numPr>
          <w:ilvl w:val="0"/>
          <w:numId w:val="37"/>
        </w:numPr>
        <w:spacing w:before="120" w:after="0"/>
        <w:ind w:left="426" w:hanging="426"/>
        <w:rPr>
          <w:rFonts w:ascii="Times New Roman" w:hAnsi="Times New Roman"/>
          <w:bCs/>
          <w:color w:val="000000" w:themeColor="text1"/>
          <w:sz w:val="22"/>
          <w:szCs w:val="22"/>
          <w:lang w:val="sq-AL"/>
        </w:rPr>
      </w:pPr>
      <w:r w:rsidRPr="0086656D">
        <w:rPr>
          <w:rFonts w:ascii="Times New Roman" w:hAnsi="Times New Roman"/>
          <w:bCs/>
          <w:color w:val="000000" w:themeColor="text1"/>
          <w:sz w:val="22"/>
          <w:szCs w:val="22"/>
          <w:lang w:val="sq-AL"/>
        </w:rPr>
        <w:t>Këshilli miraton dhe bën publik raportin vjetor të transparencës së vendimma</w:t>
      </w:r>
      <w:r w:rsidR="00D01C6E" w:rsidRPr="0086656D">
        <w:rPr>
          <w:rFonts w:ascii="Times New Roman" w:hAnsi="Times New Roman"/>
          <w:bCs/>
          <w:color w:val="000000" w:themeColor="text1"/>
          <w:sz w:val="22"/>
          <w:szCs w:val="22"/>
          <w:lang w:val="sq-AL"/>
        </w:rPr>
        <w:t>r</w:t>
      </w:r>
      <w:r w:rsidRPr="0086656D">
        <w:rPr>
          <w:rFonts w:ascii="Times New Roman" w:hAnsi="Times New Roman"/>
          <w:bCs/>
          <w:color w:val="000000" w:themeColor="text1"/>
          <w:sz w:val="22"/>
          <w:szCs w:val="22"/>
          <w:lang w:val="sq-AL"/>
        </w:rPr>
        <w:t>rjes së Këshillit.</w:t>
      </w:r>
      <w:r w:rsidRPr="00DE066A">
        <w:rPr>
          <w:rStyle w:val="FootnoteReference"/>
          <w:rFonts w:ascii="Times New Roman" w:hAnsi="Times New Roman"/>
          <w:bCs/>
          <w:color w:val="000000" w:themeColor="text1"/>
          <w:sz w:val="22"/>
          <w:szCs w:val="22"/>
          <w:lang w:val="en-GB"/>
        </w:rPr>
        <w:footnoteReference w:id="60"/>
      </w:r>
    </w:p>
    <w:p w14:paraId="7E99F679" w14:textId="77777777" w:rsidR="006F145C" w:rsidRPr="0086656D" w:rsidRDefault="006F145C" w:rsidP="00F94BC9">
      <w:pPr>
        <w:pStyle w:val="BodyTextIndent3"/>
        <w:numPr>
          <w:ilvl w:val="0"/>
          <w:numId w:val="37"/>
        </w:numPr>
        <w:spacing w:before="120" w:after="0"/>
        <w:ind w:left="426" w:hanging="426"/>
        <w:rPr>
          <w:rFonts w:ascii="Times New Roman" w:hAnsi="Times New Roman"/>
          <w:bCs/>
          <w:color w:val="000000" w:themeColor="text1"/>
          <w:sz w:val="22"/>
          <w:szCs w:val="22"/>
          <w:lang w:val="it-IT"/>
        </w:rPr>
      </w:pPr>
      <w:r w:rsidRPr="0086656D">
        <w:rPr>
          <w:rFonts w:ascii="Times New Roman" w:hAnsi="Times New Roman"/>
          <w:bCs/>
          <w:color w:val="000000" w:themeColor="text1"/>
          <w:sz w:val="22"/>
          <w:szCs w:val="22"/>
          <w:lang w:val="it-IT"/>
        </w:rPr>
        <w:t>Raporti miratohet brenda muajit Mars të vitit pasardhës.</w:t>
      </w:r>
    </w:p>
    <w:p w14:paraId="739181CE" w14:textId="77777777" w:rsidR="006F145C" w:rsidRPr="00DE066A" w:rsidRDefault="006F145C" w:rsidP="00F94BC9">
      <w:pPr>
        <w:pStyle w:val="BodyTextIndent3"/>
        <w:numPr>
          <w:ilvl w:val="0"/>
          <w:numId w:val="37"/>
        </w:numPr>
        <w:spacing w:before="120" w:after="0"/>
        <w:ind w:left="426" w:hanging="426"/>
        <w:rPr>
          <w:rFonts w:ascii="Times New Roman" w:hAnsi="Times New Roman"/>
          <w:bCs/>
          <w:color w:val="000000" w:themeColor="text1"/>
          <w:sz w:val="22"/>
          <w:szCs w:val="22"/>
          <w:lang w:val="en-GB"/>
        </w:rPr>
      </w:pPr>
      <w:proofErr w:type="spellStart"/>
      <w:r w:rsidRPr="00DE066A">
        <w:rPr>
          <w:rFonts w:ascii="Times New Roman" w:hAnsi="Times New Roman"/>
          <w:bCs/>
          <w:color w:val="000000" w:themeColor="text1"/>
          <w:sz w:val="22"/>
          <w:szCs w:val="22"/>
          <w:lang w:val="en-GB"/>
        </w:rPr>
        <w:t>Raporti</w:t>
      </w:r>
      <w:proofErr w:type="spellEnd"/>
      <w:r w:rsidRPr="00DE066A">
        <w:rPr>
          <w:rFonts w:ascii="Times New Roman" w:hAnsi="Times New Roman"/>
          <w:bCs/>
          <w:color w:val="000000" w:themeColor="text1"/>
          <w:sz w:val="22"/>
          <w:szCs w:val="22"/>
          <w:lang w:val="en-GB"/>
        </w:rPr>
        <w:t xml:space="preserve"> </w:t>
      </w:r>
      <w:proofErr w:type="spellStart"/>
      <w:r w:rsidRPr="00DE066A">
        <w:rPr>
          <w:rFonts w:ascii="Times New Roman" w:hAnsi="Times New Roman"/>
          <w:bCs/>
          <w:color w:val="000000" w:themeColor="text1"/>
          <w:sz w:val="22"/>
          <w:szCs w:val="22"/>
          <w:lang w:val="en-GB"/>
        </w:rPr>
        <w:t>përmban</w:t>
      </w:r>
      <w:proofErr w:type="spellEnd"/>
      <w:r w:rsidRPr="00DE066A">
        <w:rPr>
          <w:rFonts w:ascii="Times New Roman" w:hAnsi="Times New Roman"/>
          <w:bCs/>
          <w:color w:val="000000" w:themeColor="text1"/>
          <w:sz w:val="22"/>
          <w:szCs w:val="22"/>
          <w:lang w:val="en-GB"/>
        </w:rPr>
        <w:t>:</w:t>
      </w:r>
    </w:p>
    <w:p w14:paraId="302DB3CC" w14:textId="77777777" w:rsidR="006F145C" w:rsidRPr="00DE066A" w:rsidRDefault="006F145C" w:rsidP="00F94BC9">
      <w:pPr>
        <w:pStyle w:val="BodyTextIndent3"/>
        <w:numPr>
          <w:ilvl w:val="0"/>
          <w:numId w:val="38"/>
        </w:numPr>
        <w:spacing w:after="0" w:line="240" w:lineRule="auto"/>
        <w:ind w:left="850" w:hanging="357"/>
        <w:rPr>
          <w:rFonts w:ascii="Times New Roman" w:hAnsi="Times New Roman"/>
          <w:bCs/>
          <w:color w:val="000000" w:themeColor="text1"/>
          <w:sz w:val="22"/>
          <w:szCs w:val="22"/>
          <w:lang w:val="en-GB"/>
        </w:rPr>
      </w:pPr>
      <w:proofErr w:type="spellStart"/>
      <w:r w:rsidRPr="00DE066A">
        <w:rPr>
          <w:rFonts w:ascii="Times New Roman" w:hAnsi="Times New Roman"/>
          <w:bCs/>
          <w:color w:val="000000" w:themeColor="text1"/>
          <w:sz w:val="22"/>
          <w:szCs w:val="22"/>
          <w:lang w:val="en-GB"/>
        </w:rPr>
        <w:t>numrin</w:t>
      </w:r>
      <w:proofErr w:type="spellEnd"/>
      <w:r w:rsidRPr="00DE066A">
        <w:rPr>
          <w:rFonts w:ascii="Times New Roman" w:hAnsi="Times New Roman"/>
          <w:bCs/>
          <w:color w:val="000000" w:themeColor="text1"/>
          <w:sz w:val="22"/>
          <w:szCs w:val="22"/>
          <w:lang w:val="en-GB"/>
        </w:rPr>
        <w:t xml:space="preserve"> e </w:t>
      </w:r>
      <w:proofErr w:type="spellStart"/>
      <w:r w:rsidRPr="00DE066A">
        <w:rPr>
          <w:rFonts w:ascii="Times New Roman" w:hAnsi="Times New Roman"/>
          <w:bCs/>
          <w:color w:val="000000" w:themeColor="text1"/>
          <w:sz w:val="22"/>
          <w:szCs w:val="22"/>
          <w:lang w:val="en-GB"/>
        </w:rPr>
        <w:t>takimeve</w:t>
      </w:r>
      <w:proofErr w:type="spellEnd"/>
      <w:r w:rsidRPr="00DE066A">
        <w:rPr>
          <w:rFonts w:ascii="Times New Roman" w:hAnsi="Times New Roman"/>
          <w:bCs/>
          <w:color w:val="000000" w:themeColor="text1"/>
          <w:sz w:val="22"/>
          <w:szCs w:val="22"/>
          <w:lang w:val="en-GB"/>
        </w:rPr>
        <w:t xml:space="preserve"> </w:t>
      </w:r>
      <w:proofErr w:type="spellStart"/>
      <w:r w:rsidRPr="00DE066A">
        <w:rPr>
          <w:rFonts w:ascii="Times New Roman" w:hAnsi="Times New Roman"/>
          <w:bCs/>
          <w:color w:val="000000" w:themeColor="text1"/>
          <w:sz w:val="22"/>
          <w:szCs w:val="22"/>
          <w:lang w:val="en-GB"/>
        </w:rPr>
        <w:t>publike</w:t>
      </w:r>
      <w:proofErr w:type="spellEnd"/>
      <w:r w:rsidRPr="00DE066A">
        <w:rPr>
          <w:rFonts w:ascii="Times New Roman" w:hAnsi="Times New Roman"/>
          <w:bCs/>
          <w:color w:val="000000" w:themeColor="text1"/>
          <w:sz w:val="22"/>
          <w:szCs w:val="22"/>
          <w:lang w:val="en-GB"/>
        </w:rPr>
        <w:t xml:space="preserve"> </w:t>
      </w:r>
      <w:proofErr w:type="spellStart"/>
      <w:r w:rsidRPr="00DE066A">
        <w:rPr>
          <w:rFonts w:ascii="Times New Roman" w:hAnsi="Times New Roman"/>
          <w:bCs/>
          <w:color w:val="000000" w:themeColor="text1"/>
          <w:sz w:val="22"/>
          <w:szCs w:val="22"/>
          <w:lang w:val="en-GB"/>
        </w:rPr>
        <w:t>te</w:t>
      </w:r>
      <w:proofErr w:type="spellEnd"/>
      <w:r w:rsidRPr="00DE066A">
        <w:rPr>
          <w:rFonts w:ascii="Times New Roman" w:hAnsi="Times New Roman"/>
          <w:bCs/>
          <w:color w:val="000000" w:themeColor="text1"/>
          <w:sz w:val="22"/>
          <w:szCs w:val="22"/>
          <w:lang w:val="en-GB"/>
        </w:rPr>
        <w:t xml:space="preserve">̈ </w:t>
      </w:r>
      <w:proofErr w:type="spellStart"/>
      <w:r w:rsidRPr="00DE066A">
        <w:rPr>
          <w:rFonts w:ascii="Times New Roman" w:hAnsi="Times New Roman"/>
          <w:bCs/>
          <w:color w:val="000000" w:themeColor="text1"/>
          <w:sz w:val="22"/>
          <w:szCs w:val="22"/>
          <w:lang w:val="en-GB"/>
        </w:rPr>
        <w:t>organizuara</w:t>
      </w:r>
      <w:proofErr w:type="spellEnd"/>
      <w:r w:rsidRPr="00DE066A">
        <w:rPr>
          <w:rFonts w:ascii="Times New Roman" w:hAnsi="Times New Roman"/>
          <w:bCs/>
          <w:color w:val="000000" w:themeColor="text1"/>
          <w:sz w:val="22"/>
          <w:szCs w:val="22"/>
          <w:lang w:val="en-GB"/>
        </w:rPr>
        <w:t xml:space="preserve">, </w:t>
      </w:r>
    </w:p>
    <w:p w14:paraId="64576B9B" w14:textId="77777777" w:rsidR="006F145C" w:rsidRPr="0086656D"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it-IT"/>
        </w:rPr>
      </w:pPr>
      <w:r w:rsidRPr="0086656D">
        <w:rPr>
          <w:rFonts w:ascii="Times New Roman" w:hAnsi="Times New Roman"/>
          <w:bCs/>
          <w:color w:val="000000" w:themeColor="text1"/>
          <w:sz w:val="22"/>
          <w:szCs w:val="22"/>
          <w:lang w:val="it-IT"/>
        </w:rPr>
        <w:t>numrin e përgjithshëm të rekomandimeve të marra nga palët e interesuara;</w:t>
      </w:r>
    </w:p>
    <w:p w14:paraId="08C7F2A0" w14:textId="77777777"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86656D">
        <w:rPr>
          <w:rFonts w:ascii="Times New Roman" w:hAnsi="Times New Roman"/>
          <w:bCs/>
          <w:color w:val="000000" w:themeColor="text1"/>
          <w:sz w:val="22"/>
          <w:szCs w:val="22"/>
          <w:lang w:val="it-IT"/>
        </w:rPr>
        <w:t>numrin e rekomandimeve e të komenteve të pranuara dhe të refuzuara gjatë procesit të vendimmarrjes,</w:t>
      </w:r>
    </w:p>
    <w:p w14:paraId="79B3AB61" w14:textId="77777777"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forma e njoftimit publik,</w:t>
      </w:r>
    </w:p>
    <w:p w14:paraId="7CC29E79" w14:textId="18189A53"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forma e </w:t>
      </w:r>
      <w:r w:rsidR="0030608B" w:rsidRPr="00DE066A">
        <w:rPr>
          <w:rFonts w:ascii="Times New Roman" w:hAnsi="Times New Roman"/>
          <w:bCs/>
          <w:color w:val="000000" w:themeColor="text1"/>
          <w:sz w:val="22"/>
          <w:szCs w:val="22"/>
          <w:lang w:val="sq-AL"/>
        </w:rPr>
        <w:t>këshillimit</w:t>
      </w:r>
      <w:r w:rsidRPr="00DE066A">
        <w:rPr>
          <w:rFonts w:ascii="Times New Roman" w:hAnsi="Times New Roman"/>
          <w:bCs/>
          <w:color w:val="000000" w:themeColor="text1"/>
          <w:sz w:val="22"/>
          <w:szCs w:val="22"/>
          <w:lang w:val="sq-AL"/>
        </w:rPr>
        <w:t xml:space="preserve"> publik,</w:t>
      </w:r>
      <w:r w:rsidRPr="00DE066A">
        <w:rPr>
          <w:rFonts w:ascii="Times New Roman" w:hAnsi="Times New Roman"/>
          <w:bCs/>
          <w:color w:val="000000" w:themeColor="text1"/>
          <w:sz w:val="22"/>
          <w:szCs w:val="22"/>
          <w:lang w:val="sq-AL"/>
        </w:rPr>
        <w:tab/>
      </w:r>
    </w:p>
    <w:p w14:paraId="51467A12" w14:textId="3D77540C"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datat e takimeve të hapura për </w:t>
      </w:r>
      <w:r w:rsidR="0030608B" w:rsidRPr="00DE066A">
        <w:rPr>
          <w:rFonts w:ascii="Times New Roman" w:hAnsi="Times New Roman"/>
          <w:bCs/>
          <w:color w:val="000000" w:themeColor="text1"/>
          <w:sz w:val="22"/>
          <w:szCs w:val="22"/>
          <w:lang w:val="sq-AL"/>
        </w:rPr>
        <w:t>këshillimin</w:t>
      </w:r>
      <w:r w:rsidRPr="00DE066A">
        <w:rPr>
          <w:rFonts w:ascii="Times New Roman" w:hAnsi="Times New Roman"/>
          <w:bCs/>
          <w:color w:val="000000" w:themeColor="text1"/>
          <w:sz w:val="22"/>
          <w:szCs w:val="22"/>
          <w:lang w:val="sq-AL"/>
        </w:rPr>
        <w:t xml:space="preserve"> publik,</w:t>
      </w:r>
      <w:r w:rsidRPr="00DE066A">
        <w:rPr>
          <w:rFonts w:ascii="Times New Roman" w:hAnsi="Times New Roman"/>
          <w:bCs/>
          <w:color w:val="000000" w:themeColor="text1"/>
          <w:sz w:val="22"/>
          <w:szCs w:val="22"/>
          <w:lang w:val="sq-AL"/>
        </w:rPr>
        <w:tab/>
      </w:r>
    </w:p>
    <w:p w14:paraId="17C5F6F5" w14:textId="299B31BD"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grupet e </w:t>
      </w:r>
      <w:r w:rsidR="0030608B" w:rsidRPr="00DE066A">
        <w:rPr>
          <w:rFonts w:ascii="Times New Roman" w:hAnsi="Times New Roman"/>
          <w:bCs/>
          <w:color w:val="000000" w:themeColor="text1"/>
          <w:sz w:val="22"/>
          <w:szCs w:val="22"/>
          <w:lang w:val="sq-AL"/>
        </w:rPr>
        <w:t>këshilluara</w:t>
      </w:r>
      <w:r w:rsidRPr="00DE066A">
        <w:rPr>
          <w:rFonts w:ascii="Times New Roman" w:hAnsi="Times New Roman"/>
          <w:bCs/>
          <w:color w:val="000000" w:themeColor="text1"/>
          <w:sz w:val="22"/>
          <w:szCs w:val="22"/>
          <w:lang w:val="sq-AL"/>
        </w:rPr>
        <w:t xml:space="preserve"> në takimet e hapura.</w:t>
      </w:r>
    </w:p>
    <w:p w14:paraId="72E76663" w14:textId="77777777" w:rsidR="00D01C6E" w:rsidRPr="00DE066A" w:rsidRDefault="006F145C" w:rsidP="00FC4CD3">
      <w:pPr>
        <w:pStyle w:val="BodyTextIndent3"/>
        <w:numPr>
          <w:ilvl w:val="0"/>
          <w:numId w:val="37"/>
        </w:numPr>
        <w:spacing w:before="120" w:after="0"/>
        <w:ind w:left="425" w:hanging="425"/>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Raporti hartohet nga Sekretari në bashkëpunim me Kryetarin e Këshillit</w:t>
      </w:r>
      <w:r w:rsidR="00D01C6E" w:rsidRPr="00DE066A">
        <w:rPr>
          <w:rFonts w:ascii="Times New Roman" w:hAnsi="Times New Roman"/>
          <w:bCs/>
          <w:color w:val="000000" w:themeColor="text1"/>
          <w:sz w:val="22"/>
          <w:szCs w:val="22"/>
          <w:lang w:val="sq-AL"/>
        </w:rPr>
        <w:t xml:space="preserve"> dhe firmoset nga Kryetari i Këshillit</w:t>
      </w:r>
      <w:r w:rsidRPr="00DE066A">
        <w:rPr>
          <w:rFonts w:ascii="Times New Roman" w:hAnsi="Times New Roman"/>
          <w:bCs/>
          <w:color w:val="000000" w:themeColor="text1"/>
          <w:sz w:val="22"/>
          <w:szCs w:val="22"/>
          <w:lang w:val="sq-AL"/>
        </w:rPr>
        <w:t xml:space="preserve">. </w:t>
      </w:r>
    </w:p>
    <w:p w14:paraId="46D30924" w14:textId="324FDD20" w:rsidR="006F145C" w:rsidRPr="00DE066A" w:rsidRDefault="006F145C" w:rsidP="00FC4CD3">
      <w:pPr>
        <w:pStyle w:val="BodyTextIndent3"/>
        <w:numPr>
          <w:ilvl w:val="0"/>
          <w:numId w:val="37"/>
        </w:numPr>
        <w:spacing w:before="120" w:after="0"/>
        <w:ind w:left="425" w:hanging="425"/>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Sekretari  mundëson të dhënat gjinore të pjesëmarrjes së publikut në takimet publike dhe në dërgimin e komenteve.</w:t>
      </w:r>
    </w:p>
    <w:p w14:paraId="0DC7BD3E" w14:textId="3F6D8069" w:rsidR="008F7F67" w:rsidRPr="00DE066A" w:rsidRDefault="008F7F67" w:rsidP="00FC4CD3">
      <w:pPr>
        <w:pStyle w:val="BodyTextIndent3"/>
        <w:numPr>
          <w:ilvl w:val="0"/>
          <w:numId w:val="37"/>
        </w:numPr>
        <w:spacing w:before="120" w:after="0"/>
        <w:ind w:left="425" w:hanging="425"/>
        <w:rPr>
          <w:rFonts w:ascii="Times New Roman" w:hAnsi="Times New Roman"/>
          <w:bCs/>
          <w:color w:val="000000" w:themeColor="text1"/>
          <w:sz w:val="22"/>
          <w:szCs w:val="22"/>
          <w:lang w:val="sq-AL"/>
        </w:rPr>
      </w:pPr>
      <w:r w:rsidRPr="0086656D">
        <w:rPr>
          <w:rFonts w:ascii="Times New Roman" w:hAnsi="Times New Roman"/>
          <w:iCs/>
          <w:color w:val="000000" w:themeColor="text1"/>
          <w:sz w:val="22"/>
          <w:szCs w:val="22"/>
          <w:lang w:val="sq-AL"/>
        </w:rPr>
        <w:t>Këshilli Bashkiak ndërmerr një anketim vjetor për monitorimi i mbarëvajtjes së procesit të këshillimit publik.</w:t>
      </w:r>
      <w:r w:rsidR="00D01C6E" w:rsidRPr="00DE066A">
        <w:rPr>
          <w:rFonts w:ascii="Times New Roman" w:hAnsi="Times New Roman"/>
          <w:bCs/>
          <w:color w:val="000000" w:themeColor="text1"/>
          <w:sz w:val="22"/>
          <w:szCs w:val="22"/>
          <w:lang w:val="sq-AL"/>
        </w:rPr>
        <w:t xml:space="preserve"> </w:t>
      </w:r>
      <w:r w:rsidRPr="0086656D">
        <w:rPr>
          <w:rFonts w:ascii="Times New Roman" w:hAnsi="Times New Roman"/>
          <w:iCs/>
          <w:color w:val="000000" w:themeColor="text1"/>
          <w:sz w:val="22"/>
          <w:szCs w:val="22"/>
          <w:lang w:val="sq-AL"/>
        </w:rPr>
        <w:t>Anketimi kryhet në formë elektronike nëpërmjet faqes zyrtare të internetit të Bashkisë, si dhe drejtpërdrejtë me grupe vulnerabël.</w:t>
      </w:r>
      <w:r w:rsidR="00D01C6E" w:rsidRPr="0086656D">
        <w:rPr>
          <w:rFonts w:ascii="Times New Roman" w:hAnsi="Times New Roman"/>
          <w:iCs/>
          <w:color w:val="000000" w:themeColor="text1"/>
          <w:sz w:val="22"/>
          <w:szCs w:val="22"/>
          <w:lang w:val="sq-AL"/>
        </w:rPr>
        <w:t xml:space="preserve"> Sekretari bën publik raportin në faqen zyrtare t</w:t>
      </w:r>
      <w:r w:rsidR="006957AE" w:rsidRPr="0086656D">
        <w:rPr>
          <w:rFonts w:ascii="Times New Roman" w:hAnsi="Times New Roman"/>
          <w:iCs/>
          <w:color w:val="000000" w:themeColor="text1"/>
          <w:sz w:val="22"/>
          <w:szCs w:val="22"/>
          <w:lang w:val="sq-AL"/>
        </w:rPr>
        <w:t>ë internetit të Bashkisë.</w:t>
      </w:r>
    </w:p>
    <w:p w14:paraId="22BB9706" w14:textId="77777777" w:rsidR="008F7F67" w:rsidRPr="00DE066A" w:rsidRDefault="008F7F67"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bookmarkStart w:id="132" w:name="_Toc428184635"/>
      <w:bookmarkStart w:id="133" w:name="_Toc428267702"/>
      <w:bookmarkStart w:id="134" w:name="_Toc428679390"/>
      <w:bookmarkStart w:id="135" w:name="_Toc434145908"/>
    </w:p>
    <w:p w14:paraId="7FB8EC93" w14:textId="77777777" w:rsidR="008F7F67" w:rsidRPr="00DE066A" w:rsidRDefault="008F7F67" w:rsidP="008F7F67">
      <w:pPr>
        <w:pStyle w:val="Heading4"/>
        <w:rPr>
          <w:color w:val="000000" w:themeColor="text1"/>
        </w:rPr>
      </w:pPr>
      <w:bookmarkStart w:id="136" w:name="_Toc39015709"/>
      <w:r w:rsidRPr="00DE066A">
        <w:rPr>
          <w:color w:val="000000" w:themeColor="text1"/>
          <w:lang w:val="it-IT"/>
        </w:rPr>
        <w:t>Financimi</w:t>
      </w:r>
      <w:bookmarkEnd w:id="132"/>
      <w:bookmarkEnd w:id="133"/>
      <w:bookmarkEnd w:id="134"/>
      <w:r w:rsidRPr="00DE066A">
        <w:rPr>
          <w:color w:val="000000" w:themeColor="text1"/>
          <w:lang w:val="it-IT"/>
        </w:rPr>
        <w:t xml:space="preserve"> i</w:t>
      </w:r>
      <w:r w:rsidRPr="00DE066A">
        <w:rPr>
          <w:color w:val="000000" w:themeColor="text1"/>
        </w:rPr>
        <w:t xml:space="preserve"> </w:t>
      </w:r>
      <w:bookmarkEnd w:id="135"/>
      <w:r w:rsidRPr="00DE066A">
        <w:rPr>
          <w:color w:val="000000" w:themeColor="text1"/>
        </w:rPr>
        <w:t>të këshillimeve publike</w:t>
      </w:r>
      <w:bookmarkEnd w:id="136"/>
    </w:p>
    <w:p w14:paraId="7458CB52" w14:textId="06D070D1" w:rsidR="008F7F67" w:rsidRPr="00DE066A" w:rsidRDefault="008F7F67" w:rsidP="00F94BC9">
      <w:pPr>
        <w:pStyle w:val="ListParagraph"/>
        <w:numPr>
          <w:ilvl w:val="0"/>
          <w:numId w:val="53"/>
        </w:numPr>
        <w:spacing w:before="120" w:after="0"/>
        <w:ind w:left="426" w:hanging="426"/>
        <w:contextualSpacing w:val="0"/>
        <w:jc w:val="both"/>
        <w:rPr>
          <w:rFonts w:ascii="Times New Roman" w:hAnsi="Times New Roman"/>
          <w:bCs/>
          <w:color w:val="000000" w:themeColor="text1"/>
          <w:lang w:val="sq-AL"/>
        </w:rPr>
      </w:pPr>
      <w:r w:rsidRPr="00DE066A">
        <w:rPr>
          <w:rFonts w:ascii="Times New Roman" w:hAnsi="Times New Roman"/>
          <w:bCs/>
          <w:color w:val="000000" w:themeColor="text1"/>
          <w:lang w:val="sq-AL"/>
        </w:rPr>
        <w:t>Financimi i këshillimeve publike të organizuara nga Këshilli, bëhet nëpemjet buxhetit vjetor të Këshillit,</w:t>
      </w:r>
      <w:r w:rsidRPr="0086656D">
        <w:rPr>
          <w:rFonts w:ascii="Times New Roman" w:hAnsi="Times New Roman"/>
          <w:color w:val="000000" w:themeColor="text1"/>
          <w:lang w:val="sq-AL"/>
        </w:rPr>
        <w:t xml:space="preserve"> </w:t>
      </w:r>
      <w:r w:rsidRPr="00DE066A">
        <w:rPr>
          <w:rFonts w:ascii="Times New Roman" w:hAnsi="Times New Roman"/>
          <w:bCs/>
          <w:color w:val="000000" w:themeColor="text1"/>
          <w:lang w:val="sq-AL"/>
        </w:rPr>
        <w:t>pa përjashtuar financimet apo sponsorizimet</w:t>
      </w:r>
      <w:r w:rsidRPr="00DE066A">
        <w:rPr>
          <w:rStyle w:val="FootnoteReference"/>
          <w:rFonts w:ascii="Times New Roman" w:hAnsi="Times New Roman"/>
          <w:bCs/>
          <w:color w:val="000000" w:themeColor="text1"/>
          <w:lang w:val="sq-AL"/>
        </w:rPr>
        <w:footnoteReference w:id="61"/>
      </w:r>
      <w:r w:rsidRPr="00DE066A">
        <w:rPr>
          <w:rFonts w:ascii="Times New Roman" w:hAnsi="Times New Roman"/>
          <w:bCs/>
          <w:color w:val="000000" w:themeColor="text1"/>
          <w:lang w:val="sq-AL"/>
        </w:rPr>
        <w:t xml:space="preserve"> nga të tretët.</w:t>
      </w:r>
    </w:p>
    <w:p w14:paraId="0D7CF5D0" w14:textId="024A982B" w:rsidR="008F7F67" w:rsidRPr="00DE066A" w:rsidRDefault="001444D3" w:rsidP="00F94BC9">
      <w:pPr>
        <w:pStyle w:val="ListParagraph"/>
        <w:numPr>
          <w:ilvl w:val="0"/>
          <w:numId w:val="53"/>
        </w:numPr>
        <w:spacing w:before="120" w:after="0"/>
        <w:ind w:left="426" w:hanging="426"/>
        <w:contextualSpacing w:val="0"/>
        <w:jc w:val="both"/>
        <w:rPr>
          <w:rFonts w:ascii="Times New Roman" w:hAnsi="Times New Roman"/>
          <w:bCs/>
          <w:color w:val="000000" w:themeColor="text1"/>
          <w:lang w:val="sq-AL"/>
        </w:rPr>
      </w:pPr>
      <w:r w:rsidRPr="00DE066A">
        <w:rPr>
          <w:rFonts w:ascii="Times New Roman" w:hAnsi="Times New Roman"/>
          <w:bCs/>
          <w:color w:val="000000" w:themeColor="text1"/>
          <w:lang w:val="sq-AL"/>
        </w:rPr>
        <w:t>Këshilli raporton për shpe</w:t>
      </w:r>
      <w:r w:rsidR="008F7F67" w:rsidRPr="00DE066A">
        <w:rPr>
          <w:rFonts w:ascii="Times New Roman" w:hAnsi="Times New Roman"/>
          <w:bCs/>
          <w:color w:val="000000" w:themeColor="text1"/>
          <w:lang w:val="sq-AL"/>
        </w:rPr>
        <w:t>nzimet e këshillimeve publike, në raportin financiar vjetor të zbatimit të buxhetit të Këshillit.</w:t>
      </w:r>
    </w:p>
    <w:p w14:paraId="447597B4" w14:textId="77777777" w:rsidR="00534B98" w:rsidRPr="00DE066A" w:rsidRDefault="00534B98"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6E49BE4D" w14:textId="46FB06B2" w:rsidR="00534B98" w:rsidRPr="00DE066A" w:rsidRDefault="00534B98" w:rsidP="00FC4CD3">
      <w:pPr>
        <w:pStyle w:val="Heading4"/>
        <w:rPr>
          <w:color w:val="000000" w:themeColor="text1"/>
        </w:rPr>
      </w:pPr>
      <w:bookmarkStart w:id="137" w:name="_Toc39015710"/>
      <w:r w:rsidRPr="00DE066A">
        <w:rPr>
          <w:color w:val="000000" w:themeColor="text1"/>
        </w:rPr>
        <w:t xml:space="preserve">Komunikimi </w:t>
      </w:r>
      <w:r w:rsidR="00421120" w:rsidRPr="00DE066A">
        <w:rPr>
          <w:color w:val="000000" w:themeColor="text1"/>
        </w:rPr>
        <w:t xml:space="preserve">elektronik </w:t>
      </w:r>
      <w:r w:rsidR="00B2389A">
        <w:rPr>
          <w:color w:val="000000" w:themeColor="text1"/>
        </w:rPr>
        <w:t>i publikut me k</w:t>
      </w:r>
      <w:r w:rsidRPr="00DE066A">
        <w:rPr>
          <w:color w:val="000000" w:themeColor="text1"/>
        </w:rPr>
        <w:t>ëshilltarët</w:t>
      </w:r>
      <w:bookmarkEnd w:id="137"/>
    </w:p>
    <w:p w14:paraId="01544E67" w14:textId="518BA6EE" w:rsidR="00534B98" w:rsidRPr="00DE066A" w:rsidRDefault="00421120" w:rsidP="00F94BC9">
      <w:pPr>
        <w:pStyle w:val="BodyTextIndent3"/>
        <w:numPr>
          <w:ilvl w:val="0"/>
          <w:numId w:val="39"/>
        </w:numPr>
        <w:spacing w:before="120" w:after="0"/>
        <w:ind w:left="426" w:hanging="426"/>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Publiku</w:t>
      </w:r>
      <w:r w:rsidR="00534B98" w:rsidRPr="00DE066A">
        <w:rPr>
          <w:rFonts w:ascii="Times New Roman" w:hAnsi="Times New Roman"/>
          <w:bCs/>
          <w:color w:val="000000" w:themeColor="text1"/>
          <w:sz w:val="22"/>
          <w:szCs w:val="22"/>
          <w:lang w:val="sq-AL"/>
        </w:rPr>
        <w:t xml:space="preserve"> komunikon me Këshilltarin përmes </w:t>
      </w:r>
      <w:r w:rsidR="00ED2802" w:rsidRPr="00DE066A">
        <w:rPr>
          <w:rFonts w:ascii="Times New Roman" w:hAnsi="Times New Roman"/>
          <w:bCs/>
          <w:color w:val="000000" w:themeColor="text1"/>
          <w:sz w:val="22"/>
          <w:szCs w:val="22"/>
          <w:lang w:val="sq-AL"/>
        </w:rPr>
        <w:t>postës elektronike zyrtare</w:t>
      </w:r>
      <w:r w:rsidR="00534B98" w:rsidRPr="00DE066A">
        <w:rPr>
          <w:rFonts w:ascii="Times New Roman" w:hAnsi="Times New Roman"/>
          <w:bCs/>
          <w:color w:val="000000" w:themeColor="text1"/>
          <w:sz w:val="22"/>
          <w:szCs w:val="22"/>
          <w:lang w:val="sq-AL"/>
        </w:rPr>
        <w:t xml:space="preserve">, e cila </w:t>
      </w:r>
      <w:r w:rsidR="00FC4CD3" w:rsidRPr="00DE066A">
        <w:rPr>
          <w:rFonts w:ascii="Times New Roman" w:hAnsi="Times New Roman"/>
          <w:bCs/>
          <w:color w:val="000000" w:themeColor="text1"/>
          <w:sz w:val="22"/>
          <w:szCs w:val="22"/>
          <w:lang w:val="sq-AL"/>
        </w:rPr>
        <w:t>është publike në faqen zyrta</w:t>
      </w:r>
      <w:r w:rsidRPr="00DE066A">
        <w:rPr>
          <w:rFonts w:ascii="Times New Roman" w:hAnsi="Times New Roman"/>
          <w:bCs/>
          <w:color w:val="000000" w:themeColor="text1"/>
          <w:sz w:val="22"/>
          <w:szCs w:val="22"/>
          <w:lang w:val="sq-AL"/>
        </w:rPr>
        <w:t>re të internetit të Bashkisë.</w:t>
      </w:r>
    </w:p>
    <w:p w14:paraId="197B89F2" w14:textId="175F2461" w:rsidR="00421120" w:rsidRPr="00DE066A" w:rsidRDefault="00407D4B" w:rsidP="00F94BC9">
      <w:pPr>
        <w:pStyle w:val="BodyTextIndent3"/>
        <w:numPr>
          <w:ilvl w:val="0"/>
          <w:numId w:val="39"/>
        </w:numPr>
        <w:spacing w:before="120" w:after="0"/>
        <w:ind w:left="426" w:hanging="426"/>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Këshilltari</w:t>
      </w:r>
      <w:r w:rsidR="00ED2802" w:rsidRPr="00DE066A">
        <w:rPr>
          <w:rFonts w:ascii="Times New Roman" w:hAnsi="Times New Roman"/>
          <w:bCs/>
          <w:color w:val="000000" w:themeColor="text1"/>
          <w:sz w:val="22"/>
          <w:szCs w:val="22"/>
          <w:lang w:val="sq-AL"/>
        </w:rPr>
        <w:t xml:space="preserve"> konfirmon marrjen e mesazhit në postës elektronike dhe vijon ndjekjen e çështjes në administratën e Bashkisë apo agjencinë përkatëse. </w:t>
      </w:r>
    </w:p>
    <w:p w14:paraId="758FE2C8" w14:textId="60C2B511" w:rsidR="00FC4CD3" w:rsidRPr="00DE066A" w:rsidRDefault="00D02E7A" w:rsidP="00296B7C">
      <w:pPr>
        <w:pStyle w:val="Heading2"/>
        <w:spacing w:line="276" w:lineRule="auto"/>
        <w:rPr>
          <w:color w:val="000000" w:themeColor="text1"/>
          <w:szCs w:val="22"/>
        </w:rPr>
      </w:pPr>
      <w:bookmarkStart w:id="138" w:name="_Toc38344904"/>
      <w:bookmarkStart w:id="139" w:name="_Toc38349337"/>
      <w:bookmarkStart w:id="140" w:name="_Toc39015521"/>
      <w:bookmarkStart w:id="141" w:name="_Toc39015711"/>
      <w:r w:rsidRPr="00DE066A">
        <w:rPr>
          <w:color w:val="000000" w:themeColor="text1"/>
          <w:szCs w:val="22"/>
        </w:rPr>
        <w:lastRenderedPageBreak/>
        <w:t>KREU V</w:t>
      </w:r>
      <w:bookmarkEnd w:id="138"/>
      <w:bookmarkEnd w:id="139"/>
      <w:bookmarkEnd w:id="140"/>
      <w:bookmarkEnd w:id="141"/>
    </w:p>
    <w:p w14:paraId="174F0F13" w14:textId="2BFC0932" w:rsidR="00296B7C" w:rsidRPr="00DE066A" w:rsidRDefault="00296B7C" w:rsidP="002F3852">
      <w:pPr>
        <w:pStyle w:val="Heading2"/>
        <w:spacing w:before="0" w:line="276" w:lineRule="auto"/>
        <w:rPr>
          <w:color w:val="000000" w:themeColor="text1"/>
          <w:szCs w:val="22"/>
          <w:lang w:val="sq-AL"/>
        </w:rPr>
      </w:pPr>
      <w:bookmarkStart w:id="142" w:name="_Toc39015712"/>
      <w:r w:rsidRPr="00DE066A">
        <w:rPr>
          <w:color w:val="000000" w:themeColor="text1"/>
          <w:szCs w:val="22"/>
        </w:rPr>
        <w:t>MBROJTJA E TE DHENAVE PERSONALE</w:t>
      </w:r>
      <w:bookmarkEnd w:id="142"/>
    </w:p>
    <w:p w14:paraId="4F020140" w14:textId="77777777" w:rsidR="00296B7C" w:rsidRPr="00DE066A" w:rsidRDefault="00296B7C" w:rsidP="00A71492">
      <w:pPr>
        <w:pStyle w:val="TableHeader"/>
        <w:numPr>
          <w:ilvl w:val="0"/>
          <w:numId w:val="1"/>
        </w:numPr>
        <w:overflowPunct/>
        <w:autoSpaceDE/>
        <w:autoSpaceDN/>
        <w:adjustRightInd/>
        <w:spacing w:before="0" w:line="276" w:lineRule="auto"/>
        <w:textAlignment w:val="auto"/>
        <w:rPr>
          <w:rFonts w:ascii="Times New Roman" w:hAnsi="Times New Roman"/>
          <w:smallCaps w:val="0"/>
          <w:color w:val="000000" w:themeColor="text1"/>
          <w:spacing w:val="0"/>
          <w:sz w:val="22"/>
          <w:szCs w:val="22"/>
          <w:lang w:val="sq-AL"/>
        </w:rPr>
      </w:pPr>
      <w:bookmarkStart w:id="143" w:name="_Toc434145898"/>
      <w:bookmarkStart w:id="144" w:name="_Toc439956509"/>
    </w:p>
    <w:p w14:paraId="1AF6DAAE" w14:textId="490823BB" w:rsidR="00296B7C" w:rsidRPr="00DE066A" w:rsidRDefault="00FC4CD3" w:rsidP="00296B7C">
      <w:pPr>
        <w:pStyle w:val="Heading4"/>
        <w:rPr>
          <w:color w:val="000000" w:themeColor="text1"/>
        </w:rPr>
      </w:pPr>
      <w:bookmarkStart w:id="145" w:name="_Toc39015713"/>
      <w:r w:rsidRPr="00DE066A">
        <w:rPr>
          <w:bCs w:val="0"/>
          <w:iCs w:val="0"/>
          <w:color w:val="000000" w:themeColor="text1"/>
          <w:lang w:val="it-IT"/>
        </w:rPr>
        <w:t>Detyrimi i Këshillit për m</w:t>
      </w:r>
      <w:r w:rsidRPr="00DE066A">
        <w:rPr>
          <w:color w:val="000000" w:themeColor="text1"/>
        </w:rPr>
        <w:t>brojtjen e të dhënave p</w:t>
      </w:r>
      <w:r w:rsidR="00296B7C" w:rsidRPr="00DE066A">
        <w:rPr>
          <w:color w:val="000000" w:themeColor="text1"/>
        </w:rPr>
        <w:t>ersonale</w:t>
      </w:r>
      <w:bookmarkEnd w:id="143"/>
      <w:bookmarkEnd w:id="144"/>
      <w:bookmarkEnd w:id="145"/>
      <w:r w:rsidR="00296B7C" w:rsidRPr="00DE066A">
        <w:rPr>
          <w:color w:val="000000" w:themeColor="text1"/>
        </w:rPr>
        <w:t xml:space="preserve"> </w:t>
      </w:r>
    </w:p>
    <w:p w14:paraId="0B30044E" w14:textId="77777777" w:rsidR="00296B7C" w:rsidRPr="0086656D"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Këshilli Bashkiak garanton informimin, mbrojtjen dhe trajtimin e të dhënave personale duke respektuar të drejtat dhe liritë themelore të shtetasve, bazuar tek Kushtetuta e Republikës së Shqipërisë dhe Ligji nr. 9887, datë 10.03.2008 “Për mbrojtjen e të dhënave personale”.</w:t>
      </w:r>
    </w:p>
    <w:p w14:paraId="4C21D590" w14:textId="77777777" w:rsidR="00296B7C" w:rsidRPr="0086656D"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Këshilli nuk lejon përhapjen e të dhënave personale dhe sensitive gjatë Mbledhjeve të Këshillit, të Komisioneve të Përhershme, apo të strukturave të tjera të ngritura me vendim të Këshilli, apo në komunikimet e Këshillit më publikun dhe median, në kundështim me kërkesat e Ligjit nr. 9887/2008.</w:t>
      </w:r>
    </w:p>
    <w:p w14:paraId="490ADC1D" w14:textId="77777777" w:rsidR="00296B7C" w:rsidRPr="0086656D"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Kërkesat e Ligjit nr. 9887/2008 nuk zbatohet përsa i përket përpunimin e të dhënave vetëm për rastet kur jepet informacion për persona publikë zyrtarë ose punonjës të administratës publike (shtetërore), nëpërmjet të cilit pasqyrohet aktiviteti publik, administratativ ose çështje lidhur me detyrën e tyre.</w:t>
      </w:r>
      <w:r w:rsidRPr="00DE066A">
        <w:rPr>
          <w:rStyle w:val="FootnoteReference"/>
          <w:rFonts w:ascii="Times New Roman" w:hAnsi="Times New Roman"/>
          <w:bCs/>
          <w:iCs/>
          <w:color w:val="000000" w:themeColor="text1"/>
          <w:lang w:val="it-IT"/>
        </w:rPr>
        <w:footnoteReference w:id="62"/>
      </w:r>
    </w:p>
    <w:p w14:paraId="40AB2677" w14:textId="545B068E" w:rsidR="00296B7C" w:rsidRPr="0086656D"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Këshillit nuk lejon përpunimi i të dhënave, që zbulojnë origjinën racore ose etnike, mendimet politike, anëtarësinë në sindikata, besimin fetar apo filozofik, dënimet penale, si dhe shëndetin dhe jetën seksuale. Përpunimi i të dhënave sensitive bëhet vetëm në rastet e parashikuara nga Ligji nr. 9887/2008 Për mbrojtjen e të dhënave personale.</w:t>
      </w:r>
      <w:r w:rsidRPr="00DE066A">
        <w:rPr>
          <w:rStyle w:val="FootnoteReference"/>
          <w:rFonts w:ascii="Times New Roman" w:hAnsi="Times New Roman"/>
          <w:bCs/>
          <w:iCs/>
          <w:color w:val="000000" w:themeColor="text1"/>
          <w:lang w:val="it-IT"/>
        </w:rPr>
        <w:footnoteReference w:id="63"/>
      </w:r>
    </w:p>
    <w:p w14:paraId="43176B13" w14:textId="77777777" w:rsidR="00B02667" w:rsidRPr="0086656D" w:rsidRDefault="00B02667" w:rsidP="00B02667">
      <w:pPr>
        <w:spacing w:before="120" w:after="0"/>
        <w:jc w:val="both"/>
        <w:rPr>
          <w:rFonts w:ascii="Times New Roman" w:hAnsi="Times New Roman"/>
          <w:bCs/>
          <w:iCs/>
          <w:color w:val="000000" w:themeColor="text1"/>
          <w:lang w:val="sq-AL"/>
        </w:rPr>
      </w:pPr>
    </w:p>
    <w:p w14:paraId="2C77BA66" w14:textId="77777777" w:rsidR="00B02667" w:rsidRPr="00DE066A" w:rsidRDefault="00B02667" w:rsidP="00B02667">
      <w:pPr>
        <w:pStyle w:val="TableHeader"/>
        <w:numPr>
          <w:ilvl w:val="0"/>
          <w:numId w:val="1"/>
        </w:numPr>
        <w:overflowPunct/>
        <w:autoSpaceDE/>
        <w:autoSpaceDN/>
        <w:adjustRightInd/>
        <w:spacing w:before="0" w:line="276" w:lineRule="auto"/>
        <w:textAlignment w:val="auto"/>
        <w:rPr>
          <w:rFonts w:ascii="Times New Roman" w:hAnsi="Times New Roman"/>
          <w:smallCaps w:val="0"/>
          <w:color w:val="000000" w:themeColor="text1"/>
          <w:spacing w:val="0"/>
          <w:sz w:val="22"/>
          <w:szCs w:val="22"/>
          <w:lang w:val="sq-AL"/>
        </w:rPr>
      </w:pPr>
    </w:p>
    <w:p w14:paraId="0836AA8F" w14:textId="6988CCBC" w:rsidR="00B02667" w:rsidRPr="00DE066A" w:rsidRDefault="00B02667" w:rsidP="00B02667">
      <w:pPr>
        <w:pStyle w:val="Heading4"/>
        <w:rPr>
          <w:color w:val="000000" w:themeColor="text1"/>
        </w:rPr>
      </w:pPr>
      <w:bookmarkStart w:id="146" w:name="_Toc39015714"/>
      <w:r w:rsidRPr="00DE066A">
        <w:rPr>
          <w:bCs w:val="0"/>
          <w:iCs w:val="0"/>
          <w:color w:val="000000" w:themeColor="text1"/>
          <w:lang w:val="it-IT"/>
        </w:rPr>
        <w:t xml:space="preserve">Të drejtat e subjektit të </w:t>
      </w:r>
      <w:r w:rsidRPr="00DE066A">
        <w:rPr>
          <w:color w:val="000000" w:themeColor="text1"/>
        </w:rPr>
        <w:t>të dhënave personale</w:t>
      </w:r>
      <w:bookmarkEnd w:id="146"/>
      <w:r w:rsidRPr="00DE066A">
        <w:rPr>
          <w:color w:val="000000" w:themeColor="text1"/>
        </w:rPr>
        <w:t xml:space="preserve"> </w:t>
      </w:r>
    </w:p>
    <w:p w14:paraId="00EF8C95" w14:textId="43A41280" w:rsidR="00296B7C" w:rsidRPr="0086656D"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 xml:space="preserve">Çdo subjekt i të dhënave ka të drejtë të kërkojë me shkrim dhe pa pagesë pranë Këshillit bllokimin, korrigjimin ose fshirjen e të dhënave, kur vihet në dijeni se të dhënat rreth tij nuk janë të rregullta, të vërteta, të plota ose janë përpunuar dhe mbledhur në kundërshtim me dispozitat e </w:t>
      </w:r>
      <w:r w:rsidR="00D909FC" w:rsidRPr="0086656D">
        <w:rPr>
          <w:rFonts w:ascii="Times New Roman" w:hAnsi="Times New Roman"/>
          <w:bCs/>
          <w:iCs/>
          <w:color w:val="000000" w:themeColor="text1"/>
          <w:lang w:val="sq-AL"/>
        </w:rPr>
        <w:t>l</w:t>
      </w:r>
      <w:r w:rsidRPr="0086656D">
        <w:rPr>
          <w:rFonts w:ascii="Times New Roman" w:hAnsi="Times New Roman"/>
          <w:bCs/>
          <w:iCs/>
          <w:color w:val="000000" w:themeColor="text1"/>
          <w:lang w:val="sq-AL"/>
        </w:rPr>
        <w:t>igji</w:t>
      </w:r>
      <w:r w:rsidR="00D909FC" w:rsidRPr="0086656D">
        <w:rPr>
          <w:rFonts w:ascii="Times New Roman" w:hAnsi="Times New Roman"/>
          <w:bCs/>
          <w:iCs/>
          <w:color w:val="000000" w:themeColor="text1"/>
          <w:lang w:val="sq-AL"/>
        </w:rPr>
        <w:t>t</w:t>
      </w:r>
      <w:r w:rsidR="00D909FC" w:rsidRPr="0086656D">
        <w:rPr>
          <w:rFonts w:ascii="Times New Roman" w:hAnsi="Times New Roman"/>
          <w:color w:val="000000" w:themeColor="text1"/>
          <w:lang w:val="sq-AL"/>
        </w:rPr>
        <w:t xml:space="preserve"> për mbrojtjen </w:t>
      </w:r>
      <w:r w:rsidR="00D909FC" w:rsidRPr="0086656D">
        <w:rPr>
          <w:rFonts w:ascii="Times New Roman" w:hAnsi="Times New Roman"/>
          <w:bCs/>
          <w:iCs/>
          <w:color w:val="000000" w:themeColor="text1"/>
          <w:lang w:val="sq-AL"/>
        </w:rPr>
        <w:t>e të dhënave personale</w:t>
      </w:r>
      <w:r w:rsidRPr="0086656D">
        <w:rPr>
          <w:rFonts w:ascii="Times New Roman" w:hAnsi="Times New Roman"/>
          <w:bCs/>
          <w:iCs/>
          <w:color w:val="000000" w:themeColor="text1"/>
          <w:lang w:val="sq-AL"/>
        </w:rPr>
        <w:t>. Sekretati i Këshillit, brenda 30 ditëve nga data e marrjes së kërkesës së subjektit të të dhënave, duhet ta informojë atë për përpunimin e ligjshëm të të dhënave, kryerjen ose moskryerjen e bllokimit, korrigjimit apo të fshirjes. Kur Sekretati i Këshillit nuk bën bllokimin, korrigjimin ose fshirjen e të dhënave të kërkuara prej tij, subjekti i të dhënave ka të drejtë të ankohet tek Komisioneri për Mbrojtjen e të Dhënave Personale.</w:t>
      </w:r>
      <w:r w:rsidRPr="00DE066A">
        <w:rPr>
          <w:rStyle w:val="FootnoteReference"/>
          <w:rFonts w:ascii="Times New Roman" w:hAnsi="Times New Roman"/>
          <w:bCs/>
          <w:iCs/>
          <w:color w:val="000000" w:themeColor="text1"/>
          <w:lang w:val="it-IT"/>
        </w:rPr>
        <w:footnoteReference w:id="64"/>
      </w:r>
    </w:p>
    <w:p w14:paraId="00F0F272" w14:textId="31F52F35" w:rsidR="00296B7C" w:rsidRPr="0086656D"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Çdo person, në bazë të ligjit</w:t>
      </w:r>
      <w:r w:rsidR="009F3368" w:rsidRPr="0086656D">
        <w:rPr>
          <w:rFonts w:ascii="Times New Roman" w:hAnsi="Times New Roman"/>
          <w:bCs/>
          <w:iCs/>
          <w:color w:val="000000" w:themeColor="text1"/>
          <w:lang w:val="sq-AL"/>
        </w:rPr>
        <w:t xml:space="preserve"> për mbrojtjen e të dhënave personale</w:t>
      </w:r>
      <w:r w:rsidRPr="0086656D">
        <w:rPr>
          <w:rFonts w:ascii="Times New Roman" w:hAnsi="Times New Roman"/>
          <w:bCs/>
          <w:iCs/>
          <w:color w:val="000000" w:themeColor="text1"/>
          <w:lang w:val="sq-AL"/>
        </w:rPr>
        <w:t xml:space="preserve">, ka të drejtë që pa pagesë dhe me kërkesë me shkrim, të marrë </w:t>
      </w:r>
      <w:r w:rsidR="009F3368" w:rsidRPr="0086656D">
        <w:rPr>
          <w:rFonts w:ascii="Times New Roman" w:hAnsi="Times New Roman"/>
          <w:bCs/>
          <w:iCs/>
          <w:color w:val="000000" w:themeColor="text1"/>
          <w:lang w:val="sq-AL"/>
        </w:rPr>
        <w:t>nga Këshilli, nëpërmjet Sekretarit</w:t>
      </w:r>
      <w:r w:rsidRPr="0086656D">
        <w:rPr>
          <w:rFonts w:ascii="Times New Roman" w:hAnsi="Times New Roman"/>
          <w:bCs/>
          <w:iCs/>
          <w:color w:val="000000" w:themeColor="text1"/>
          <w:lang w:val="sq-AL"/>
        </w:rPr>
        <w:t xml:space="preserve"> të Këshillit: a) konfirmimin nëse të dhënat personale po i përpunohen ose jo,</w:t>
      </w:r>
      <w:r w:rsidR="00202559" w:rsidRPr="0086656D">
        <w:rPr>
          <w:rFonts w:ascii="Times New Roman" w:hAnsi="Times New Roman"/>
          <w:bCs/>
          <w:iCs/>
          <w:color w:val="000000" w:themeColor="text1"/>
          <w:lang w:val="sq-AL"/>
        </w:rPr>
        <w:t xml:space="preserve"> dhe nëse po i përpunohen, </w:t>
      </w:r>
      <w:r w:rsidR="009F3368" w:rsidRPr="0086656D">
        <w:rPr>
          <w:rFonts w:ascii="Times New Roman" w:hAnsi="Times New Roman"/>
          <w:bCs/>
          <w:iCs/>
          <w:color w:val="000000" w:themeColor="text1"/>
          <w:lang w:val="sq-AL"/>
        </w:rPr>
        <w:t xml:space="preserve">të kërkojë </w:t>
      </w:r>
      <w:r w:rsidRPr="0086656D">
        <w:rPr>
          <w:rFonts w:ascii="Times New Roman" w:hAnsi="Times New Roman"/>
          <w:bCs/>
          <w:iCs/>
          <w:color w:val="000000" w:themeColor="text1"/>
          <w:lang w:val="sq-AL"/>
        </w:rPr>
        <w:t>informacion për qëllimin e përpunimit, për kategoritë e të dhënave të përpunuara dhe për marrësit e kategoritë e marrësve</w:t>
      </w:r>
      <w:r w:rsidR="00202559" w:rsidRPr="0086656D">
        <w:rPr>
          <w:rFonts w:ascii="Times New Roman" w:hAnsi="Times New Roman"/>
          <w:bCs/>
          <w:iCs/>
          <w:color w:val="000000" w:themeColor="text1"/>
          <w:lang w:val="sq-AL"/>
        </w:rPr>
        <w:t xml:space="preserve"> </w:t>
      </w:r>
      <w:r w:rsidRPr="0086656D">
        <w:rPr>
          <w:rFonts w:ascii="Times New Roman" w:hAnsi="Times New Roman"/>
          <w:bCs/>
          <w:iCs/>
          <w:color w:val="000000" w:themeColor="text1"/>
          <w:lang w:val="sq-AL"/>
        </w:rPr>
        <w:t>të cilëve</w:t>
      </w:r>
      <w:r w:rsidR="009F3368" w:rsidRPr="0086656D">
        <w:rPr>
          <w:rFonts w:ascii="Times New Roman" w:hAnsi="Times New Roman"/>
          <w:bCs/>
          <w:iCs/>
          <w:color w:val="000000" w:themeColor="text1"/>
          <w:lang w:val="sq-AL"/>
        </w:rPr>
        <w:t xml:space="preserve"> ju janë</w:t>
      </w:r>
      <w:r w:rsidRPr="0086656D">
        <w:rPr>
          <w:rFonts w:ascii="Times New Roman" w:hAnsi="Times New Roman"/>
          <w:bCs/>
          <w:iCs/>
          <w:color w:val="000000" w:themeColor="text1"/>
          <w:lang w:val="sq-AL"/>
        </w:rPr>
        <w:t xml:space="preserve"> </w:t>
      </w:r>
      <w:r w:rsidR="009F3368" w:rsidRPr="0086656D">
        <w:rPr>
          <w:rFonts w:ascii="Times New Roman" w:hAnsi="Times New Roman"/>
          <w:bCs/>
          <w:iCs/>
          <w:color w:val="000000" w:themeColor="text1"/>
          <w:lang w:val="sq-AL"/>
        </w:rPr>
        <w:t xml:space="preserve">dhënë </w:t>
      </w:r>
      <w:r w:rsidRPr="0086656D">
        <w:rPr>
          <w:rFonts w:ascii="Times New Roman" w:hAnsi="Times New Roman"/>
          <w:bCs/>
          <w:iCs/>
          <w:color w:val="000000" w:themeColor="text1"/>
          <w:lang w:val="sq-AL"/>
        </w:rPr>
        <w:t xml:space="preserve">të dhënat personale; b) në një formë të kuptueshme, të dhënat personale dhe </w:t>
      </w:r>
      <w:r w:rsidRPr="0086656D">
        <w:rPr>
          <w:rFonts w:ascii="Times New Roman" w:hAnsi="Times New Roman"/>
          <w:bCs/>
          <w:iCs/>
          <w:color w:val="000000" w:themeColor="text1"/>
          <w:lang w:val="sq-AL"/>
        </w:rPr>
        <w:lastRenderedPageBreak/>
        <w:t>informacionin e disponueshëm për burimin e tyre; c) Informacioni për të dhënat komunikohet në formën, në të cilën ishin në kohën kur është bërë kërkesa. d) Punonjësi i caktuar Sekretati i Këshillit, brenda një afati 30 ditor nga data e marrjes së kërkesës, informon subjektin e të dhënave ose i shpjegon atij arsyet e mosdhënies së informacionit.</w:t>
      </w:r>
      <w:r w:rsidRPr="00DE066A">
        <w:rPr>
          <w:rStyle w:val="FootnoteReference"/>
          <w:rFonts w:ascii="Times New Roman" w:hAnsi="Times New Roman"/>
          <w:bCs/>
          <w:iCs/>
          <w:color w:val="000000" w:themeColor="text1"/>
          <w:lang w:val="it-IT"/>
        </w:rPr>
        <w:footnoteReference w:id="65"/>
      </w:r>
    </w:p>
    <w:p w14:paraId="5A47A264" w14:textId="6B109F8D" w:rsidR="00D929AF" w:rsidRPr="0086656D"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Çdo person, që pretendon se i janë shkelur të drejtat, liritë dhe interesat e ligjshëm për të dhënat personale</w:t>
      </w:r>
      <w:r w:rsidR="00D929AF" w:rsidRPr="0086656D">
        <w:rPr>
          <w:rFonts w:ascii="Times New Roman" w:hAnsi="Times New Roman"/>
          <w:bCs/>
          <w:iCs/>
          <w:color w:val="000000" w:themeColor="text1"/>
          <w:lang w:val="sq-AL"/>
        </w:rPr>
        <w:t xml:space="preserve"> që janë administruar nga Këshilli</w:t>
      </w:r>
      <w:r w:rsidRPr="0086656D">
        <w:rPr>
          <w:rFonts w:ascii="Times New Roman" w:hAnsi="Times New Roman"/>
          <w:bCs/>
          <w:iCs/>
          <w:color w:val="000000" w:themeColor="text1"/>
          <w:lang w:val="sq-AL"/>
        </w:rPr>
        <w:t>, ka të drejtë të ankohet pranë Këshillit Bashkiak</w:t>
      </w:r>
      <w:r w:rsidR="002556EE" w:rsidRPr="0086656D">
        <w:rPr>
          <w:rFonts w:ascii="Times New Roman" w:hAnsi="Times New Roman"/>
          <w:bCs/>
          <w:iCs/>
          <w:color w:val="000000" w:themeColor="text1"/>
          <w:lang w:val="sq-AL"/>
        </w:rPr>
        <w:t xml:space="preserve"> Ankesa shqyrtohen </w:t>
      </w:r>
      <w:r w:rsidR="00D929AF" w:rsidRPr="0086656D">
        <w:rPr>
          <w:rFonts w:ascii="Times New Roman" w:hAnsi="Times New Roman"/>
          <w:bCs/>
          <w:iCs/>
          <w:color w:val="000000" w:themeColor="text1"/>
          <w:lang w:val="sq-AL"/>
        </w:rPr>
        <w:t xml:space="preserve">fillimisht </w:t>
      </w:r>
      <w:r w:rsidR="002556EE" w:rsidRPr="0086656D">
        <w:rPr>
          <w:rFonts w:ascii="Times New Roman" w:hAnsi="Times New Roman"/>
          <w:bCs/>
          <w:iCs/>
          <w:color w:val="000000" w:themeColor="text1"/>
          <w:lang w:val="sq-AL"/>
        </w:rPr>
        <w:t xml:space="preserve">nga Sekretari i Këshillit dhe </w:t>
      </w:r>
      <w:r w:rsidR="00D929AF" w:rsidRPr="0086656D">
        <w:rPr>
          <w:rFonts w:ascii="Times New Roman" w:hAnsi="Times New Roman"/>
          <w:bCs/>
          <w:iCs/>
          <w:color w:val="000000" w:themeColor="text1"/>
          <w:lang w:val="sq-AL"/>
        </w:rPr>
        <w:t xml:space="preserve">vlërësimi i njoftohet </w:t>
      </w:r>
      <w:r w:rsidR="007D4087" w:rsidRPr="0086656D">
        <w:rPr>
          <w:rFonts w:ascii="Times New Roman" w:hAnsi="Times New Roman"/>
          <w:bCs/>
          <w:iCs/>
          <w:color w:val="000000" w:themeColor="text1"/>
          <w:lang w:val="sq-AL"/>
        </w:rPr>
        <w:t xml:space="preserve">Kryetarit të Këshillit i cili </w:t>
      </w:r>
      <w:r w:rsidR="00D929AF" w:rsidRPr="0086656D">
        <w:rPr>
          <w:rFonts w:ascii="Times New Roman" w:hAnsi="Times New Roman"/>
          <w:bCs/>
          <w:iCs/>
          <w:color w:val="000000" w:themeColor="text1"/>
          <w:lang w:val="sq-AL"/>
        </w:rPr>
        <w:t>mund të vendosë t’i kthejë përgjigje ankuesit, apo t’ja dërgojë ankesën për shqyrtim të mëtejshëm komisionit të përhershëm përkatës</w:t>
      </w:r>
      <w:r w:rsidR="008E5BFD" w:rsidRPr="0086656D">
        <w:rPr>
          <w:rFonts w:ascii="Times New Roman" w:hAnsi="Times New Roman"/>
          <w:bCs/>
          <w:iCs/>
          <w:color w:val="000000" w:themeColor="text1"/>
          <w:lang w:val="sq-AL"/>
        </w:rPr>
        <w:t>. P</w:t>
      </w:r>
      <w:r w:rsidR="00D929AF" w:rsidRPr="0086656D">
        <w:rPr>
          <w:rFonts w:ascii="Times New Roman" w:hAnsi="Times New Roman"/>
          <w:bCs/>
          <w:iCs/>
          <w:color w:val="000000" w:themeColor="text1"/>
          <w:lang w:val="sq-AL"/>
        </w:rPr>
        <w:t xml:space="preserve">ërgjigjia e komisionit i përcillet ankuesit nepërmjet Kryetarit të Këshillit. </w:t>
      </w:r>
    </w:p>
    <w:p w14:paraId="3691A960" w14:textId="3CE7387B" w:rsidR="00296B7C" w:rsidRPr="0086656D" w:rsidRDefault="00D929AF" w:rsidP="00D929AF">
      <w:pPr>
        <w:pStyle w:val="ListParagraph"/>
        <w:numPr>
          <w:ilvl w:val="0"/>
          <w:numId w:val="9"/>
        </w:numPr>
        <w:spacing w:before="120" w:after="0"/>
        <w:ind w:left="425" w:hanging="425"/>
        <w:contextualSpacing w:val="0"/>
        <w:jc w:val="both"/>
        <w:rPr>
          <w:rFonts w:ascii="Times New Roman" w:hAnsi="Times New Roman"/>
          <w:bCs/>
          <w:iCs/>
          <w:color w:val="000000" w:themeColor="text1"/>
          <w:lang w:val="sq-AL"/>
        </w:rPr>
      </w:pPr>
      <w:r w:rsidRPr="0086656D">
        <w:rPr>
          <w:rFonts w:ascii="Times New Roman" w:hAnsi="Times New Roman"/>
          <w:bCs/>
          <w:iCs/>
          <w:color w:val="000000" w:themeColor="text1"/>
          <w:lang w:val="sq-AL"/>
        </w:rPr>
        <w:t xml:space="preserve">Nesë subjekti i të dhënave është i pakënaqur me përgjigjia e marrë nga Këshilli, mund t’i drejtohet me ankesë </w:t>
      </w:r>
      <w:r w:rsidR="00296B7C" w:rsidRPr="0086656D">
        <w:rPr>
          <w:rFonts w:ascii="Times New Roman" w:hAnsi="Times New Roman"/>
          <w:bCs/>
          <w:iCs/>
          <w:color w:val="000000" w:themeColor="text1"/>
          <w:lang w:val="sq-AL"/>
        </w:rPr>
        <w:t>Komisionerin për Mbrojtjen e të Dhënave Personale dhe të kërkojë ndërhyrjen këtij të fundit për vënien në vend të së drejtës së shkelur</w:t>
      </w:r>
      <w:r w:rsidRPr="0086656D">
        <w:rPr>
          <w:rFonts w:ascii="Times New Roman" w:hAnsi="Times New Roman"/>
          <w:bCs/>
          <w:iCs/>
          <w:color w:val="000000" w:themeColor="text1"/>
          <w:lang w:val="sq-AL"/>
        </w:rPr>
        <w:t xml:space="preserve"> nga Këshilli</w:t>
      </w:r>
      <w:r w:rsidR="00296B7C" w:rsidRPr="0086656D">
        <w:rPr>
          <w:rFonts w:ascii="Times New Roman" w:hAnsi="Times New Roman"/>
          <w:bCs/>
          <w:iCs/>
          <w:color w:val="000000" w:themeColor="text1"/>
          <w:lang w:val="sq-AL"/>
        </w:rPr>
        <w:t>. Pas këtij ankimi, në përputhje me Kodin e Proçedurës Civile, subjekti i të dhënave mund të ankohet në gjykatë.</w:t>
      </w:r>
      <w:r w:rsidR="00296B7C" w:rsidRPr="00DE066A">
        <w:rPr>
          <w:rStyle w:val="FootnoteReference"/>
          <w:rFonts w:ascii="Times New Roman" w:hAnsi="Times New Roman"/>
          <w:bCs/>
          <w:iCs/>
          <w:color w:val="000000" w:themeColor="text1"/>
          <w:lang w:val="it-IT"/>
        </w:rPr>
        <w:footnoteReference w:id="66"/>
      </w:r>
      <w:r w:rsidR="00296B7C" w:rsidRPr="0086656D">
        <w:rPr>
          <w:rFonts w:ascii="Times New Roman" w:hAnsi="Times New Roman"/>
          <w:bCs/>
          <w:iCs/>
          <w:color w:val="000000" w:themeColor="text1"/>
          <w:lang w:val="sq-AL"/>
        </w:rPr>
        <w:t xml:space="preserve"> </w:t>
      </w:r>
    </w:p>
    <w:p w14:paraId="201ABC4B" w14:textId="77777777" w:rsidR="00B02667" w:rsidRPr="00DE066A" w:rsidRDefault="00C31D86" w:rsidP="00EB23E2">
      <w:pPr>
        <w:pStyle w:val="Heading1"/>
        <w:rPr>
          <w:rFonts w:cs="Times New Roman"/>
          <w:noProof/>
          <w:color w:val="000000" w:themeColor="text1"/>
          <w:sz w:val="22"/>
          <w:szCs w:val="22"/>
        </w:rPr>
      </w:pPr>
      <w:bookmarkStart w:id="147" w:name="_Toc38344908"/>
      <w:bookmarkStart w:id="148" w:name="_Toc38349341"/>
      <w:bookmarkStart w:id="149" w:name="_Toc39015525"/>
      <w:bookmarkStart w:id="150" w:name="_Toc39015715"/>
      <w:r w:rsidRPr="00DE066A">
        <w:rPr>
          <w:rFonts w:cs="Times New Roman"/>
          <w:noProof/>
          <w:color w:val="000000" w:themeColor="text1"/>
          <w:sz w:val="22"/>
          <w:szCs w:val="22"/>
        </w:rPr>
        <w:t>KREU</w:t>
      </w:r>
      <w:r w:rsidR="00296B7C" w:rsidRPr="00DE066A">
        <w:rPr>
          <w:rFonts w:cs="Times New Roman"/>
          <w:noProof/>
          <w:color w:val="000000" w:themeColor="text1"/>
          <w:sz w:val="22"/>
          <w:szCs w:val="22"/>
        </w:rPr>
        <w:t xml:space="preserve"> </w:t>
      </w:r>
      <w:r w:rsidR="00D02E7A" w:rsidRPr="00DE066A">
        <w:rPr>
          <w:rFonts w:cs="Times New Roman"/>
          <w:noProof/>
          <w:color w:val="000000" w:themeColor="text1"/>
          <w:sz w:val="22"/>
          <w:szCs w:val="22"/>
        </w:rPr>
        <w:t>VI</w:t>
      </w:r>
      <w:r w:rsidR="00A21832" w:rsidRPr="00DE066A">
        <w:rPr>
          <w:rFonts w:cs="Times New Roman"/>
          <w:noProof/>
          <w:color w:val="000000" w:themeColor="text1"/>
          <w:sz w:val="22"/>
          <w:szCs w:val="22"/>
        </w:rPr>
        <w:t>.</w:t>
      </w:r>
      <w:bookmarkEnd w:id="147"/>
      <w:bookmarkEnd w:id="148"/>
      <w:bookmarkEnd w:id="149"/>
      <w:bookmarkEnd w:id="150"/>
      <w:r w:rsidR="00A21832" w:rsidRPr="00DE066A">
        <w:rPr>
          <w:rFonts w:cs="Times New Roman"/>
          <w:noProof/>
          <w:color w:val="000000" w:themeColor="text1"/>
          <w:sz w:val="22"/>
          <w:szCs w:val="22"/>
        </w:rPr>
        <w:t xml:space="preserve"> </w:t>
      </w:r>
    </w:p>
    <w:p w14:paraId="14DBBF5D" w14:textId="3CB64770" w:rsidR="00A21832" w:rsidRPr="00DE066A" w:rsidRDefault="00A21832" w:rsidP="002F3852">
      <w:pPr>
        <w:pStyle w:val="Heading1"/>
        <w:spacing w:before="0"/>
        <w:rPr>
          <w:rFonts w:cs="Times New Roman"/>
          <w:color w:val="000000" w:themeColor="text1"/>
          <w:sz w:val="22"/>
          <w:szCs w:val="22"/>
          <w:lang w:val="sq-AL"/>
        </w:rPr>
      </w:pPr>
      <w:bookmarkStart w:id="151" w:name="_Toc39015716"/>
      <w:r w:rsidRPr="00DE066A">
        <w:rPr>
          <w:rFonts w:cs="Times New Roman"/>
          <w:noProof/>
          <w:color w:val="000000" w:themeColor="text1"/>
          <w:sz w:val="22"/>
          <w:szCs w:val="22"/>
        </w:rPr>
        <w:t>MARRËDHËNJET ME MEDIAN</w:t>
      </w:r>
      <w:bookmarkEnd w:id="151"/>
    </w:p>
    <w:p w14:paraId="47989F56" w14:textId="77777777" w:rsidR="00CE6095" w:rsidRPr="00DE066A" w:rsidRDefault="00CE6095"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6DD1A869" w14:textId="03CF984E" w:rsidR="000E6E23" w:rsidRPr="00DE066A" w:rsidRDefault="000E6E23" w:rsidP="003D16F7">
      <w:pPr>
        <w:pStyle w:val="Heading4"/>
      </w:pPr>
      <w:bookmarkStart w:id="152" w:name="_Toc39015717"/>
      <w:r w:rsidRPr="00DE066A">
        <w:t xml:space="preserve">Komunikimi </w:t>
      </w:r>
      <w:r w:rsidR="00A21832" w:rsidRPr="00DE066A">
        <w:t>me</w:t>
      </w:r>
      <w:r w:rsidRPr="00DE066A">
        <w:t xml:space="preserve"> Median</w:t>
      </w:r>
      <w:bookmarkEnd w:id="152"/>
    </w:p>
    <w:p w14:paraId="4660950F" w14:textId="6FD4A8CD" w:rsidR="00205F1B" w:rsidRPr="00DE066A" w:rsidRDefault="00CB0FEA" w:rsidP="00504E31">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Komunikimin me median, në emër</w:t>
      </w:r>
      <w:r w:rsidR="000E6E23" w:rsidRPr="00DE066A">
        <w:rPr>
          <w:rFonts w:ascii="Times New Roman" w:hAnsi="Times New Roman"/>
          <w:bCs/>
          <w:iCs/>
          <w:color w:val="000000" w:themeColor="text1"/>
          <w:lang w:val="it-IT"/>
        </w:rPr>
        <w:t xml:space="preserve"> të Këshillit, mbahet nga Kryetari i Këshillit.</w:t>
      </w:r>
    </w:p>
    <w:p w14:paraId="39047336" w14:textId="77777777" w:rsidR="00A20F3F" w:rsidRPr="00DE066A" w:rsidRDefault="000E6E23" w:rsidP="00504E31">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Këshilltarët i përgjigjen me bindje, me ndershmëri dhe plotësisht çdo kërkese të mediave për informacion në lidhje me kryerjen e fu</w:t>
      </w:r>
      <w:r w:rsidR="00A20F3F" w:rsidRPr="00DE066A">
        <w:rPr>
          <w:rFonts w:ascii="Times New Roman" w:hAnsi="Times New Roman"/>
          <w:bCs/>
          <w:iCs/>
          <w:color w:val="000000" w:themeColor="text1"/>
          <w:lang w:val="it-IT"/>
        </w:rPr>
        <w:t>nksioneve të tyre, por nuk</w:t>
      </w:r>
      <w:r w:rsidRPr="00DE066A">
        <w:rPr>
          <w:rFonts w:ascii="Times New Roman" w:hAnsi="Times New Roman"/>
          <w:bCs/>
          <w:iCs/>
          <w:color w:val="000000" w:themeColor="text1"/>
          <w:lang w:val="it-IT"/>
        </w:rPr>
        <w:t xml:space="preserve"> japin ndonjë informacion konfidencial ose informacion në lidhje me jetën private të përfaqësuesve të zgjedhur ose të palëve të treta. </w:t>
      </w:r>
    </w:p>
    <w:p w14:paraId="0F100FFA" w14:textId="77777777" w:rsidR="009D093E" w:rsidRPr="00DE066A" w:rsidRDefault="00A20F3F" w:rsidP="00595FF6">
      <w:pPr>
        <w:pStyle w:val="ListParagraph"/>
        <w:numPr>
          <w:ilvl w:val="0"/>
          <w:numId w:val="8"/>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Këshilltarët</w:t>
      </w:r>
      <w:r w:rsidR="000E6E23" w:rsidRPr="00DE066A">
        <w:rPr>
          <w:rFonts w:ascii="Times New Roman" w:hAnsi="Times New Roman"/>
          <w:bCs/>
          <w:iCs/>
          <w:color w:val="000000" w:themeColor="text1"/>
          <w:lang w:val="it-IT"/>
        </w:rPr>
        <w:t xml:space="preserve"> inkurajojnë çdo masë që promovon mbulimin mediatik të</w:t>
      </w:r>
      <w:r w:rsidRPr="00DE066A">
        <w:rPr>
          <w:rFonts w:ascii="Times New Roman" w:hAnsi="Times New Roman"/>
          <w:bCs/>
          <w:iCs/>
          <w:color w:val="000000" w:themeColor="text1"/>
          <w:lang w:val="it-IT"/>
        </w:rPr>
        <w:t xml:space="preserve"> ushtrimit të</w:t>
      </w:r>
      <w:r w:rsidR="000E6E23" w:rsidRPr="00DE066A">
        <w:rPr>
          <w:rFonts w:ascii="Times New Roman" w:hAnsi="Times New Roman"/>
          <w:bCs/>
          <w:iCs/>
          <w:color w:val="000000" w:themeColor="text1"/>
          <w:lang w:val="it-IT"/>
        </w:rPr>
        <w:t xml:space="preserve"> kompetencave të tyre, kryerjen e funksioneve të tyre dhe funksionimin e </w:t>
      </w:r>
      <w:r w:rsidR="00482CFC" w:rsidRPr="00DE066A">
        <w:rPr>
          <w:rFonts w:ascii="Times New Roman" w:hAnsi="Times New Roman"/>
          <w:bCs/>
          <w:iCs/>
          <w:color w:val="000000" w:themeColor="text1"/>
          <w:lang w:val="it-IT"/>
        </w:rPr>
        <w:t>Komisioneve q</w:t>
      </w:r>
      <w:r w:rsidR="000E6E23" w:rsidRPr="00DE066A">
        <w:rPr>
          <w:rFonts w:ascii="Times New Roman" w:hAnsi="Times New Roman"/>
          <w:bCs/>
          <w:iCs/>
          <w:color w:val="000000" w:themeColor="text1"/>
          <w:lang w:val="it-IT"/>
        </w:rPr>
        <w:t>ë janë nën përgjegjësinë e tyre</w:t>
      </w:r>
      <w:r w:rsidR="00482CFC" w:rsidRPr="00DE066A">
        <w:rPr>
          <w:rFonts w:ascii="Times New Roman" w:hAnsi="Times New Roman"/>
          <w:bCs/>
          <w:iCs/>
          <w:color w:val="000000" w:themeColor="text1"/>
          <w:lang w:val="it-IT"/>
        </w:rPr>
        <w:t xml:space="preserve"> apo ku ata janë anëtarë</w:t>
      </w:r>
      <w:r w:rsidR="000E6E23" w:rsidRPr="00DE066A">
        <w:rPr>
          <w:rFonts w:ascii="Times New Roman" w:hAnsi="Times New Roman"/>
          <w:bCs/>
          <w:iCs/>
          <w:color w:val="000000" w:themeColor="text1"/>
          <w:lang w:val="it-IT"/>
        </w:rPr>
        <w:t>.</w:t>
      </w:r>
      <w:r w:rsidR="00205F1B" w:rsidRPr="00DE066A">
        <w:rPr>
          <w:rFonts w:ascii="Times New Roman" w:hAnsi="Times New Roman"/>
          <w:bCs/>
          <w:iCs/>
          <w:color w:val="000000" w:themeColor="text1"/>
          <w:lang w:val="it-IT"/>
        </w:rPr>
        <w:t xml:space="preserve"> </w:t>
      </w:r>
    </w:p>
    <w:p w14:paraId="29292CB9" w14:textId="45861C8F" w:rsidR="00575449" w:rsidRPr="00DE066A" w:rsidRDefault="00575449" w:rsidP="00595FF6">
      <w:pPr>
        <w:pStyle w:val="ListParagraph"/>
        <w:numPr>
          <w:ilvl w:val="0"/>
          <w:numId w:val="8"/>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Këshilltarët përpiqen të sigurojnë që mesazhet e komunikuara përmes mediave të jenë të qarta dhe korrekte, dhe e paraqesin Këshillin pozitivisht një organ qeverisës dhe i përgjegjshëm.</w:t>
      </w:r>
    </w:p>
    <w:p w14:paraId="5148E42A" w14:textId="1DC6D53D" w:rsidR="001204A8" w:rsidRPr="00DE066A" w:rsidRDefault="00575449" w:rsidP="001204A8">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Nëse një Këshillar</w:t>
      </w:r>
      <w:r w:rsidR="001204A8" w:rsidRPr="00DE066A">
        <w:rPr>
          <w:rFonts w:ascii="Times New Roman" w:hAnsi="Times New Roman"/>
          <w:bCs/>
          <w:iCs/>
          <w:color w:val="000000" w:themeColor="text1"/>
          <w:lang w:val="it-IT"/>
        </w:rPr>
        <w:t xml:space="preserve"> ofron </w:t>
      </w:r>
      <w:r w:rsidR="00B4233C" w:rsidRPr="00DE066A">
        <w:rPr>
          <w:rFonts w:ascii="Times New Roman" w:hAnsi="Times New Roman"/>
          <w:bCs/>
          <w:iCs/>
          <w:color w:val="000000" w:themeColor="text1"/>
          <w:lang w:val="it-IT"/>
        </w:rPr>
        <w:t>pë</w:t>
      </w:r>
      <w:r w:rsidR="009D093E" w:rsidRPr="00DE066A">
        <w:rPr>
          <w:rFonts w:ascii="Times New Roman" w:hAnsi="Times New Roman"/>
          <w:bCs/>
          <w:iCs/>
          <w:color w:val="000000" w:themeColor="text1"/>
          <w:lang w:val="it-IT"/>
        </w:rPr>
        <w:t xml:space="preserve">r mediat </w:t>
      </w:r>
      <w:r w:rsidR="001204A8" w:rsidRPr="00DE066A">
        <w:rPr>
          <w:rFonts w:ascii="Times New Roman" w:hAnsi="Times New Roman"/>
          <w:bCs/>
          <w:iCs/>
          <w:color w:val="000000" w:themeColor="text1"/>
          <w:lang w:val="it-IT"/>
        </w:rPr>
        <w:t xml:space="preserve">një mendim individual, </w:t>
      </w:r>
      <w:r w:rsidR="00997BF2">
        <w:rPr>
          <w:rFonts w:ascii="Times New Roman" w:hAnsi="Times New Roman"/>
          <w:bCs/>
          <w:iCs/>
          <w:color w:val="000000" w:themeColor="text1"/>
          <w:lang w:val="it-IT"/>
        </w:rPr>
        <w:t>ai</w:t>
      </w:r>
      <w:r w:rsidR="009D093E" w:rsidRPr="00DE066A">
        <w:rPr>
          <w:rFonts w:ascii="Times New Roman" w:hAnsi="Times New Roman"/>
          <w:bCs/>
          <w:iCs/>
          <w:color w:val="000000" w:themeColor="text1"/>
          <w:lang w:val="it-IT"/>
        </w:rPr>
        <w:t xml:space="preserve"> duhet të theksojë</w:t>
      </w:r>
      <w:r w:rsidR="001204A8" w:rsidRPr="00DE066A">
        <w:rPr>
          <w:rFonts w:ascii="Times New Roman" w:hAnsi="Times New Roman"/>
          <w:bCs/>
          <w:iCs/>
          <w:color w:val="000000" w:themeColor="text1"/>
          <w:lang w:val="it-IT"/>
        </w:rPr>
        <w:t xml:space="preserve"> qartë se </w:t>
      </w:r>
      <w:r w:rsidR="009D093E" w:rsidRPr="00DE066A">
        <w:rPr>
          <w:rFonts w:ascii="Times New Roman" w:hAnsi="Times New Roman"/>
          <w:bCs/>
          <w:iCs/>
          <w:color w:val="000000" w:themeColor="text1"/>
          <w:lang w:val="it-IT"/>
        </w:rPr>
        <w:t xml:space="preserve">mendimi që </w:t>
      </w:r>
      <w:r w:rsidR="001204A8" w:rsidRPr="00DE066A">
        <w:rPr>
          <w:rFonts w:ascii="Times New Roman" w:hAnsi="Times New Roman"/>
          <w:bCs/>
          <w:iCs/>
          <w:color w:val="000000" w:themeColor="text1"/>
          <w:lang w:val="it-IT"/>
        </w:rPr>
        <w:t>ai</w:t>
      </w:r>
      <w:r w:rsidR="009D093E" w:rsidRPr="00DE066A">
        <w:rPr>
          <w:rFonts w:ascii="Times New Roman" w:hAnsi="Times New Roman"/>
          <w:bCs/>
          <w:iCs/>
          <w:color w:val="000000" w:themeColor="text1"/>
          <w:lang w:val="it-IT"/>
        </w:rPr>
        <w:t xml:space="preserve">/ajo po shpreh </w:t>
      </w:r>
      <w:r w:rsidR="001204A8" w:rsidRPr="00DE066A">
        <w:rPr>
          <w:rFonts w:ascii="Times New Roman" w:hAnsi="Times New Roman"/>
          <w:bCs/>
          <w:iCs/>
          <w:color w:val="000000" w:themeColor="text1"/>
          <w:lang w:val="it-IT"/>
        </w:rPr>
        <w:t xml:space="preserve">nuk është pozicioni </w:t>
      </w:r>
      <w:r w:rsidR="002F7E71" w:rsidRPr="00DE066A">
        <w:rPr>
          <w:rFonts w:ascii="Times New Roman" w:hAnsi="Times New Roman"/>
          <w:bCs/>
          <w:iCs/>
          <w:color w:val="000000" w:themeColor="text1"/>
          <w:lang w:val="it-IT"/>
        </w:rPr>
        <w:t xml:space="preserve">apo opinioni </w:t>
      </w:r>
      <w:r w:rsidR="001204A8" w:rsidRPr="00DE066A">
        <w:rPr>
          <w:rFonts w:ascii="Times New Roman" w:hAnsi="Times New Roman"/>
          <w:bCs/>
          <w:iCs/>
          <w:color w:val="000000" w:themeColor="text1"/>
          <w:lang w:val="it-IT"/>
        </w:rPr>
        <w:t xml:space="preserve">zyrtar i </w:t>
      </w:r>
      <w:r w:rsidR="009D093E" w:rsidRPr="00DE066A">
        <w:rPr>
          <w:rFonts w:ascii="Times New Roman" w:hAnsi="Times New Roman"/>
          <w:bCs/>
          <w:iCs/>
          <w:color w:val="000000" w:themeColor="text1"/>
          <w:lang w:val="it-IT"/>
        </w:rPr>
        <w:t>Këshillit.</w:t>
      </w:r>
    </w:p>
    <w:p w14:paraId="72C38529" w14:textId="7D308BC7" w:rsidR="00DB0B9B" w:rsidRPr="00DE066A" w:rsidRDefault="00DB0B9B" w:rsidP="001204A8">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Këshillarët rekomandohet të këshillohen me Sekretarin, Kryetarin e Këshillit apo me drejtuesin e drejtorisë</w:t>
      </w:r>
      <w:r w:rsidR="00B2389A">
        <w:rPr>
          <w:rFonts w:ascii="Times New Roman" w:hAnsi="Times New Roman"/>
          <w:bCs/>
          <w:iCs/>
          <w:color w:val="000000" w:themeColor="text1"/>
          <w:lang w:val="it-IT"/>
        </w:rPr>
        <w:t xml:space="preserve"> apo</w:t>
      </w:r>
      <w:r w:rsidRPr="00DE066A">
        <w:rPr>
          <w:rFonts w:ascii="Times New Roman" w:hAnsi="Times New Roman"/>
          <w:bCs/>
          <w:iCs/>
          <w:color w:val="000000" w:themeColor="text1"/>
          <w:lang w:val="it-IT"/>
        </w:rPr>
        <w:t xml:space="preserve"> sektorit të komunikimeve me pubikun dhe median të bashkisë, përpara se të shprehin një deklaratë në media. </w:t>
      </w:r>
    </w:p>
    <w:p w14:paraId="699CAD65" w14:textId="77777777" w:rsidR="00A21832" w:rsidRPr="00DE066A" w:rsidRDefault="00A21832"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41947881" w14:textId="77DFD5C3" w:rsidR="00A21832" w:rsidRPr="00DE066A" w:rsidRDefault="00A21832" w:rsidP="003D16F7">
      <w:pPr>
        <w:pStyle w:val="Heading4"/>
      </w:pPr>
      <w:bookmarkStart w:id="153" w:name="_Toc39015718"/>
      <w:r w:rsidRPr="00DE066A">
        <w:lastRenderedPageBreak/>
        <w:t>Njoftimet për Median</w:t>
      </w:r>
      <w:bookmarkEnd w:id="153"/>
    </w:p>
    <w:p w14:paraId="1E5D5511" w14:textId="77777777" w:rsidR="009D49DF" w:rsidRPr="0086656D" w:rsidRDefault="000E6E23" w:rsidP="00F94BC9">
      <w:pPr>
        <w:pStyle w:val="ListParagraph"/>
        <w:numPr>
          <w:ilvl w:val="0"/>
          <w:numId w:val="26"/>
        </w:numPr>
        <w:spacing w:before="120" w:after="0"/>
        <w:ind w:left="426" w:hanging="426"/>
        <w:contextualSpacing w:val="0"/>
        <w:jc w:val="both"/>
        <w:rPr>
          <w:rFonts w:ascii="Times New Roman" w:hAnsi="Times New Roman"/>
          <w:bCs/>
          <w:iCs/>
          <w:color w:val="000000" w:themeColor="text1"/>
        </w:rPr>
      </w:pPr>
      <w:proofErr w:type="spellStart"/>
      <w:r w:rsidRPr="0086656D">
        <w:rPr>
          <w:rFonts w:ascii="Times New Roman" w:hAnsi="Times New Roman"/>
          <w:bCs/>
          <w:iCs/>
          <w:color w:val="000000" w:themeColor="text1"/>
        </w:rPr>
        <w:t>Njoftimet</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për</w:t>
      </w:r>
      <w:proofErr w:type="spellEnd"/>
      <w:r w:rsidRPr="0086656D">
        <w:rPr>
          <w:rFonts w:ascii="Times New Roman" w:hAnsi="Times New Roman"/>
          <w:bCs/>
          <w:iCs/>
          <w:color w:val="000000" w:themeColor="text1"/>
        </w:rPr>
        <w:t xml:space="preserve"> median </w:t>
      </w:r>
      <w:proofErr w:type="spellStart"/>
      <w:r w:rsidRPr="0086656D">
        <w:rPr>
          <w:rFonts w:ascii="Times New Roman" w:hAnsi="Times New Roman"/>
          <w:bCs/>
          <w:iCs/>
          <w:color w:val="000000" w:themeColor="text1"/>
        </w:rPr>
        <w:t>hartohen</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dhe</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firmosen</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nga</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Kryetari</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i</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Këshillit</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dhe</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bëhen</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publike</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nga</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Sekretari</w:t>
      </w:r>
      <w:proofErr w:type="spellEnd"/>
      <w:r w:rsidRPr="0086656D">
        <w:rPr>
          <w:rFonts w:ascii="Times New Roman" w:hAnsi="Times New Roman"/>
          <w:bCs/>
          <w:iCs/>
          <w:color w:val="000000" w:themeColor="text1"/>
        </w:rPr>
        <w:t xml:space="preserve">. </w:t>
      </w:r>
    </w:p>
    <w:p w14:paraId="5AB51D10" w14:textId="7D953E78" w:rsidR="000E6E23" w:rsidRPr="0086656D" w:rsidRDefault="000E6E23" w:rsidP="00F94BC9">
      <w:pPr>
        <w:pStyle w:val="ListParagraph"/>
        <w:numPr>
          <w:ilvl w:val="0"/>
          <w:numId w:val="26"/>
        </w:numPr>
        <w:spacing w:before="120" w:after="0"/>
        <w:ind w:left="426" w:hanging="426"/>
        <w:contextualSpacing w:val="0"/>
        <w:jc w:val="both"/>
        <w:rPr>
          <w:rFonts w:ascii="Times New Roman" w:hAnsi="Times New Roman"/>
          <w:bCs/>
          <w:iCs/>
          <w:color w:val="000000" w:themeColor="text1"/>
        </w:rPr>
      </w:pPr>
      <w:r w:rsidRPr="0086656D">
        <w:rPr>
          <w:rFonts w:ascii="Times New Roman" w:hAnsi="Times New Roman"/>
          <w:bCs/>
          <w:iCs/>
          <w:color w:val="000000" w:themeColor="text1"/>
        </w:rPr>
        <w:t xml:space="preserve">Kopje </w:t>
      </w:r>
      <w:proofErr w:type="spellStart"/>
      <w:r w:rsidRPr="0086656D">
        <w:rPr>
          <w:rFonts w:ascii="Times New Roman" w:hAnsi="Times New Roman"/>
          <w:bCs/>
          <w:iCs/>
          <w:color w:val="000000" w:themeColor="text1"/>
        </w:rPr>
        <w:t>të</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firmosura</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nga</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Kryetaret</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të</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njoftimeve</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për</w:t>
      </w:r>
      <w:proofErr w:type="spellEnd"/>
      <w:r w:rsidRPr="0086656D">
        <w:rPr>
          <w:rFonts w:ascii="Times New Roman" w:hAnsi="Times New Roman"/>
          <w:bCs/>
          <w:iCs/>
          <w:color w:val="000000" w:themeColor="text1"/>
        </w:rPr>
        <w:t xml:space="preserve"> median </w:t>
      </w:r>
      <w:proofErr w:type="spellStart"/>
      <w:r w:rsidRPr="0086656D">
        <w:rPr>
          <w:rFonts w:ascii="Times New Roman" w:hAnsi="Times New Roman"/>
          <w:bCs/>
          <w:iCs/>
          <w:color w:val="000000" w:themeColor="text1"/>
        </w:rPr>
        <w:t>ruhen</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në</w:t>
      </w:r>
      <w:proofErr w:type="spellEnd"/>
      <w:r w:rsidRPr="0086656D">
        <w:rPr>
          <w:rFonts w:ascii="Times New Roman" w:hAnsi="Times New Roman"/>
          <w:bCs/>
          <w:iCs/>
          <w:color w:val="000000" w:themeColor="text1"/>
        </w:rPr>
        <w:t xml:space="preserve"> </w:t>
      </w:r>
      <w:proofErr w:type="spellStart"/>
      <w:r w:rsidRPr="0086656D">
        <w:rPr>
          <w:rFonts w:ascii="Times New Roman" w:hAnsi="Times New Roman"/>
          <w:bCs/>
          <w:iCs/>
          <w:color w:val="000000" w:themeColor="text1"/>
        </w:rPr>
        <w:t>arkivin</w:t>
      </w:r>
      <w:proofErr w:type="spellEnd"/>
      <w:r w:rsidRPr="0086656D">
        <w:rPr>
          <w:rFonts w:ascii="Times New Roman" w:hAnsi="Times New Roman"/>
          <w:bCs/>
          <w:iCs/>
          <w:color w:val="000000" w:themeColor="text1"/>
        </w:rPr>
        <w:t xml:space="preserve"> e </w:t>
      </w:r>
      <w:proofErr w:type="spellStart"/>
      <w:r w:rsidRPr="0086656D">
        <w:rPr>
          <w:rFonts w:ascii="Times New Roman" w:hAnsi="Times New Roman"/>
          <w:bCs/>
          <w:iCs/>
          <w:color w:val="000000" w:themeColor="text1"/>
        </w:rPr>
        <w:t>Këshillit</w:t>
      </w:r>
      <w:proofErr w:type="spellEnd"/>
      <w:r w:rsidRPr="0086656D">
        <w:rPr>
          <w:rFonts w:ascii="Times New Roman" w:hAnsi="Times New Roman"/>
          <w:bCs/>
          <w:iCs/>
          <w:color w:val="000000" w:themeColor="text1"/>
        </w:rPr>
        <w:t>.</w:t>
      </w:r>
    </w:p>
    <w:p w14:paraId="1E252534" w14:textId="77777777" w:rsidR="00F0661B" w:rsidRPr="00DE066A" w:rsidRDefault="00F0661B" w:rsidP="00F0661B">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26FDE858" w14:textId="77777777" w:rsidR="00754F6A" w:rsidRPr="0005735F" w:rsidRDefault="00754F6A" w:rsidP="003D16F7">
      <w:pPr>
        <w:pStyle w:val="Heading4"/>
      </w:pPr>
      <w:bookmarkStart w:id="154" w:name="_Toc38854042"/>
      <w:bookmarkStart w:id="155" w:name="_Toc39015719"/>
      <w:r w:rsidRPr="0005735F">
        <w:t>Dispozita kalimtare</w:t>
      </w:r>
      <w:bookmarkEnd w:id="154"/>
      <w:bookmarkEnd w:id="155"/>
    </w:p>
    <w:p w14:paraId="7A0C96F9" w14:textId="23A0D649" w:rsidR="00754F6A" w:rsidRPr="0086656D" w:rsidRDefault="00754F6A" w:rsidP="00754F6A">
      <w:pPr>
        <w:pStyle w:val="Standard"/>
        <w:numPr>
          <w:ilvl w:val="0"/>
          <w:numId w:val="73"/>
        </w:numPr>
        <w:spacing w:before="120" w:line="276" w:lineRule="auto"/>
        <w:ind w:left="426" w:hanging="426"/>
        <w:jc w:val="both"/>
        <w:rPr>
          <w:color w:val="000000" w:themeColor="text1"/>
          <w:sz w:val="22"/>
          <w:szCs w:val="22"/>
          <w:lang w:val="sq-AL"/>
        </w:rPr>
      </w:pPr>
      <w:r w:rsidRPr="0086656D">
        <w:rPr>
          <w:color w:val="000000" w:themeColor="text1"/>
          <w:sz w:val="22"/>
          <w:szCs w:val="22"/>
          <w:lang w:val="sq-AL"/>
        </w:rPr>
        <w:t xml:space="preserve">Ngarkohen </w:t>
      </w:r>
      <w:r w:rsidR="00B80DC7" w:rsidRPr="0086656D">
        <w:rPr>
          <w:color w:val="000000" w:themeColor="text1"/>
          <w:sz w:val="22"/>
          <w:szCs w:val="22"/>
          <w:lang w:val="sq-AL"/>
        </w:rPr>
        <w:t xml:space="preserve">Kryetari i Këshillit, kryetarët e komisioneve të këshilit, sekretari i këshillit, dhe ekzkutivi i bashkisë </w:t>
      </w:r>
      <w:r w:rsidRPr="0086656D">
        <w:rPr>
          <w:color w:val="000000" w:themeColor="text1"/>
          <w:sz w:val="22"/>
          <w:szCs w:val="22"/>
          <w:lang w:val="sq-AL"/>
        </w:rPr>
        <w:t>për zbatimin e kësaj rregulloreje.</w:t>
      </w:r>
    </w:p>
    <w:p w14:paraId="5008CAC3" w14:textId="1EE24D09" w:rsidR="00754F6A" w:rsidRPr="0086656D" w:rsidRDefault="00754F6A" w:rsidP="00754F6A">
      <w:pPr>
        <w:pStyle w:val="Standard"/>
        <w:numPr>
          <w:ilvl w:val="0"/>
          <w:numId w:val="73"/>
        </w:numPr>
        <w:spacing w:before="120" w:line="276" w:lineRule="auto"/>
        <w:ind w:left="426" w:hanging="426"/>
        <w:jc w:val="both"/>
        <w:rPr>
          <w:color w:val="000000" w:themeColor="text1"/>
          <w:sz w:val="22"/>
          <w:szCs w:val="22"/>
          <w:lang w:val="sq-AL"/>
        </w:rPr>
      </w:pPr>
      <w:r w:rsidRPr="0086656D">
        <w:rPr>
          <w:color w:val="000000" w:themeColor="text1"/>
          <w:sz w:val="22"/>
          <w:szCs w:val="22"/>
          <w:highlight w:val="yellow"/>
          <w:lang w:val="sq-AL"/>
        </w:rPr>
        <w:t xml:space="preserve">Kjo rregullore </w:t>
      </w:r>
      <w:r w:rsidR="00B80DC7" w:rsidRPr="0086656D">
        <w:rPr>
          <w:color w:val="000000" w:themeColor="text1"/>
          <w:sz w:val="22"/>
          <w:szCs w:val="22"/>
          <w:highlight w:val="yellow"/>
          <w:lang w:val="sq-AL"/>
        </w:rPr>
        <w:t xml:space="preserve">dhe ndryshimet e saj </w:t>
      </w:r>
      <w:r w:rsidRPr="0086656D">
        <w:rPr>
          <w:color w:val="000000" w:themeColor="text1"/>
          <w:sz w:val="22"/>
          <w:szCs w:val="22"/>
          <w:highlight w:val="yellow"/>
          <w:lang w:val="sq-AL"/>
        </w:rPr>
        <w:t xml:space="preserve">miratohet me </w:t>
      </w:r>
      <w:r w:rsidR="00B80DC7" w:rsidRPr="0086656D">
        <w:rPr>
          <w:color w:val="000000" w:themeColor="text1"/>
          <w:sz w:val="22"/>
          <w:szCs w:val="22"/>
          <w:highlight w:val="yellow"/>
          <w:lang w:val="sq-AL"/>
        </w:rPr>
        <w:t xml:space="preserve">shumicën e votave </w:t>
      </w:r>
      <w:r w:rsidRPr="0086656D">
        <w:rPr>
          <w:color w:val="000000" w:themeColor="text1"/>
          <w:sz w:val="22"/>
          <w:szCs w:val="22"/>
          <w:highlight w:val="yellow"/>
          <w:lang w:val="sq-AL"/>
        </w:rPr>
        <w:t xml:space="preserve">të </w:t>
      </w:r>
      <w:r w:rsidR="00B80DC7" w:rsidRPr="0086656D">
        <w:rPr>
          <w:color w:val="000000" w:themeColor="text1"/>
          <w:sz w:val="22"/>
          <w:szCs w:val="22"/>
          <w:highlight w:val="yellow"/>
          <w:lang w:val="sq-AL"/>
        </w:rPr>
        <w:t xml:space="preserve">të </w:t>
      </w:r>
      <w:r w:rsidRPr="0086656D">
        <w:rPr>
          <w:color w:val="000000" w:themeColor="text1"/>
          <w:sz w:val="22"/>
          <w:szCs w:val="22"/>
          <w:highlight w:val="yellow"/>
          <w:lang w:val="sq-AL"/>
        </w:rPr>
        <w:t>gjithë anëtarëve të Këshillit të Bashkiak</w:t>
      </w:r>
      <w:r w:rsidR="00B80DC7" w:rsidRPr="0086656D">
        <w:rPr>
          <w:color w:val="000000" w:themeColor="text1"/>
          <w:sz w:val="22"/>
          <w:szCs w:val="22"/>
          <w:lang w:val="sq-AL"/>
        </w:rPr>
        <w:t>.</w:t>
      </w:r>
    </w:p>
    <w:p w14:paraId="7C5781DD" w14:textId="77777777" w:rsidR="00754F6A" w:rsidRPr="0086656D" w:rsidRDefault="00754F6A" w:rsidP="00754F6A">
      <w:pPr>
        <w:pStyle w:val="Standard"/>
        <w:numPr>
          <w:ilvl w:val="0"/>
          <w:numId w:val="73"/>
        </w:numPr>
        <w:spacing w:before="120" w:line="276" w:lineRule="auto"/>
        <w:ind w:left="426" w:hanging="426"/>
        <w:jc w:val="both"/>
        <w:rPr>
          <w:color w:val="000000" w:themeColor="text1"/>
          <w:sz w:val="22"/>
          <w:szCs w:val="22"/>
          <w:lang w:val="sq-AL"/>
        </w:rPr>
      </w:pPr>
      <w:r w:rsidRPr="0005735F">
        <w:rPr>
          <w:color w:val="000000" w:themeColor="text1"/>
          <w:sz w:val="22"/>
          <w:szCs w:val="22"/>
          <w:lang w:val="sq-AL"/>
        </w:rPr>
        <w:t xml:space="preserve">Kjo rregullore hyn në fuqi sipas përcaktimeve të pikës 6, neni 55, ligji nr. 139/2015 “Për vetëqeverisjen vendore”. </w:t>
      </w:r>
    </w:p>
    <w:p w14:paraId="5CF2EB33" w14:textId="77777777" w:rsidR="00754F6A" w:rsidRPr="0086656D" w:rsidRDefault="00754F6A" w:rsidP="00EB23E2">
      <w:pPr>
        <w:spacing w:after="0"/>
        <w:jc w:val="both"/>
        <w:rPr>
          <w:rFonts w:ascii="Times New Roman" w:hAnsi="Times New Roman"/>
          <w:bCs/>
          <w:iCs/>
          <w:color w:val="000000" w:themeColor="text1"/>
          <w:lang w:val="sq-AL"/>
        </w:rPr>
      </w:pPr>
    </w:p>
    <w:p w14:paraId="6A216050" w14:textId="0AAA55B8" w:rsidR="006F3936" w:rsidRPr="0086656D" w:rsidRDefault="006F3936" w:rsidP="00F97800">
      <w:pPr>
        <w:pStyle w:val="Heading1"/>
        <w:jc w:val="left"/>
        <w:rPr>
          <w:rFonts w:cs="Times New Roman"/>
          <w:color w:val="000000" w:themeColor="text1"/>
          <w:sz w:val="22"/>
          <w:szCs w:val="22"/>
          <w:lang w:val="sq-AL"/>
        </w:rPr>
      </w:pPr>
      <w:bookmarkStart w:id="156" w:name="_Toc39015720"/>
      <w:r w:rsidRPr="0086656D">
        <w:rPr>
          <w:rFonts w:cs="Times New Roman"/>
          <w:color w:val="000000" w:themeColor="text1"/>
          <w:sz w:val="22"/>
          <w:szCs w:val="22"/>
          <w:lang w:val="sq-AL"/>
        </w:rPr>
        <w:lastRenderedPageBreak/>
        <w:t>Shtojcat</w:t>
      </w:r>
      <w:bookmarkEnd w:id="156"/>
    </w:p>
    <w:p w14:paraId="60CA8D65" w14:textId="26150E39" w:rsidR="00EC5980" w:rsidRPr="0086656D" w:rsidRDefault="00EC5980" w:rsidP="003E52BB">
      <w:pPr>
        <w:pStyle w:val="Heading3"/>
        <w:rPr>
          <w:lang w:val="sq-AL"/>
        </w:rPr>
      </w:pPr>
      <w:bookmarkStart w:id="157" w:name="_Toc39015721"/>
      <w:r w:rsidRPr="0086656D">
        <w:rPr>
          <w:b/>
          <w:lang w:val="sq-AL"/>
        </w:rPr>
        <w:t>Shtojca nr. 1</w:t>
      </w:r>
      <w:r w:rsidRPr="0086656D">
        <w:rPr>
          <w:lang w:val="sq-AL"/>
        </w:rPr>
        <w:t xml:space="preserve"> Model</w:t>
      </w:r>
      <w:r w:rsidR="003E52BB" w:rsidRPr="0086656D">
        <w:rPr>
          <w:lang w:val="sq-AL"/>
        </w:rPr>
        <w:t xml:space="preserve"> i</w:t>
      </w:r>
      <w:r w:rsidRPr="0086656D">
        <w:rPr>
          <w:lang w:val="sq-AL"/>
        </w:rPr>
        <w:t xml:space="preserve"> rregjistri</w:t>
      </w:r>
      <w:r w:rsidR="003E52BB" w:rsidRPr="0086656D">
        <w:rPr>
          <w:lang w:val="sq-AL"/>
        </w:rPr>
        <w:t>t</w:t>
      </w:r>
      <w:r w:rsidRPr="0086656D">
        <w:rPr>
          <w:lang w:val="sq-AL"/>
        </w:rPr>
        <w:t xml:space="preserve"> online për transparencën e mbledhjeve të këshillit</w:t>
      </w:r>
      <w:bookmarkEnd w:id="157"/>
    </w:p>
    <w:p w14:paraId="559F5560" w14:textId="7CFD5EB8" w:rsidR="00EC5980" w:rsidRPr="00DE066A" w:rsidRDefault="00583FCE" w:rsidP="00EC5980">
      <w:pPr>
        <w:spacing w:after="0" w:line="240" w:lineRule="auto"/>
        <w:rPr>
          <w:rFonts w:ascii="Times New Roman" w:hAnsi="Times New Roman"/>
          <w:b/>
          <w:color w:val="000000" w:themeColor="text1"/>
        </w:rPr>
      </w:pPr>
      <w:r w:rsidRPr="00583FCE">
        <w:rPr>
          <w:rFonts w:ascii="Times New Roman" w:hAnsi="Times New Roman"/>
          <w:b/>
          <w:noProof/>
          <w:color w:val="000000" w:themeColor="text1"/>
        </w:rPr>
        <w:drawing>
          <wp:inline distT="0" distB="0" distL="0" distR="0" wp14:anchorId="04820C1E" wp14:editId="5ADCA032">
            <wp:extent cx="8227675" cy="2701290"/>
            <wp:effectExtent l="0" t="571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8286517" cy="2720609"/>
                    </a:xfrm>
                    <a:prstGeom prst="rect">
                      <a:avLst/>
                    </a:prstGeom>
                  </pic:spPr>
                </pic:pic>
              </a:graphicData>
            </a:graphic>
          </wp:inline>
        </w:drawing>
      </w:r>
      <w:r w:rsidRPr="00583FCE">
        <w:rPr>
          <w:rFonts w:ascii="Times New Roman" w:hAnsi="Times New Roman"/>
          <w:b/>
          <w:color w:val="000000" w:themeColor="text1"/>
        </w:rPr>
        <w:t xml:space="preserve"> </w:t>
      </w:r>
      <w:r w:rsidR="00EC5980" w:rsidRPr="00DE066A">
        <w:rPr>
          <w:rFonts w:ascii="Times New Roman" w:hAnsi="Times New Roman"/>
          <w:b/>
          <w:color w:val="000000" w:themeColor="text1"/>
        </w:rPr>
        <w:br w:type="page"/>
      </w:r>
    </w:p>
    <w:p w14:paraId="1B838AA1" w14:textId="4BDE468D" w:rsidR="000D7B49" w:rsidRPr="00DE066A" w:rsidRDefault="000D7B49" w:rsidP="003E52BB">
      <w:pPr>
        <w:pStyle w:val="Heading3"/>
        <w:spacing w:after="240"/>
      </w:pPr>
      <w:bookmarkStart w:id="158" w:name="_Toc39015722"/>
      <w:proofErr w:type="spellStart"/>
      <w:r w:rsidRPr="00DE066A">
        <w:rPr>
          <w:b/>
        </w:rPr>
        <w:lastRenderedPageBreak/>
        <w:t>Shtojca</w:t>
      </w:r>
      <w:proofErr w:type="spellEnd"/>
      <w:r w:rsidRPr="00DE066A">
        <w:rPr>
          <w:b/>
        </w:rPr>
        <w:t xml:space="preserve"> nr. </w:t>
      </w:r>
      <w:r w:rsidR="00EC5980" w:rsidRPr="00DE066A">
        <w:rPr>
          <w:b/>
        </w:rPr>
        <w:t>2</w:t>
      </w:r>
      <w:r w:rsidRPr="00DE066A">
        <w:t xml:space="preserve"> Model </w:t>
      </w:r>
      <w:proofErr w:type="spellStart"/>
      <w:r w:rsidRPr="00DE066A">
        <w:t>i</w:t>
      </w:r>
      <w:proofErr w:type="spellEnd"/>
      <w:r w:rsidRPr="00DE066A">
        <w:t xml:space="preserve"> </w:t>
      </w:r>
      <w:proofErr w:type="spellStart"/>
      <w:r w:rsidRPr="00DE066A">
        <w:t>njoftimit</w:t>
      </w:r>
      <w:proofErr w:type="spellEnd"/>
      <w:r w:rsidRPr="00DE066A">
        <w:t xml:space="preserve"> </w:t>
      </w:r>
      <w:proofErr w:type="spellStart"/>
      <w:r w:rsidRPr="00DE066A">
        <w:t>për</w:t>
      </w:r>
      <w:proofErr w:type="spellEnd"/>
      <w:r w:rsidRPr="00DE066A">
        <w:t xml:space="preserve"> </w:t>
      </w:r>
      <w:proofErr w:type="spellStart"/>
      <w:r w:rsidRPr="00DE066A">
        <w:t>konsultimin</w:t>
      </w:r>
      <w:proofErr w:type="spellEnd"/>
      <w:r w:rsidRPr="00DE066A">
        <w:t xml:space="preserve"> </w:t>
      </w:r>
      <w:proofErr w:type="spellStart"/>
      <w:r w:rsidRPr="00DE066A">
        <w:t>publik</w:t>
      </w:r>
      <w:proofErr w:type="spellEnd"/>
      <w:r w:rsidRPr="00DE066A">
        <w:t xml:space="preserve"> </w:t>
      </w:r>
      <w:proofErr w:type="spellStart"/>
      <w:r w:rsidRPr="00DE066A">
        <w:t>të</w:t>
      </w:r>
      <w:proofErr w:type="spellEnd"/>
      <w:r w:rsidRPr="00DE066A">
        <w:t xml:space="preserve"> </w:t>
      </w:r>
      <w:proofErr w:type="spellStart"/>
      <w:r w:rsidRPr="00DE066A">
        <w:t>projektaktit</w:t>
      </w:r>
      <w:bookmarkEnd w:id="158"/>
      <w:proofErr w:type="spellEnd"/>
    </w:p>
    <w:tbl>
      <w:tblPr>
        <w:tblW w:w="9244" w:type="dxa"/>
        <w:tblLayout w:type="fixed"/>
        <w:tblCellMar>
          <w:left w:w="30" w:type="dxa"/>
          <w:right w:w="30" w:type="dxa"/>
        </w:tblCellMar>
        <w:tblLook w:val="0000" w:firstRow="0" w:lastRow="0" w:firstColumn="0" w:lastColumn="0" w:noHBand="0" w:noVBand="0"/>
      </w:tblPr>
      <w:tblGrid>
        <w:gridCol w:w="456"/>
        <w:gridCol w:w="4106"/>
        <w:gridCol w:w="4682"/>
      </w:tblGrid>
      <w:tr w:rsidR="00DE066A" w:rsidRPr="00DE066A" w14:paraId="3FB814B2" w14:textId="77777777" w:rsidTr="00D21DC8">
        <w:trPr>
          <w:trHeight w:val="308"/>
        </w:trPr>
        <w:tc>
          <w:tcPr>
            <w:tcW w:w="4562" w:type="dxa"/>
            <w:gridSpan w:val="2"/>
            <w:tcBorders>
              <w:top w:val="nil"/>
              <w:left w:val="nil"/>
              <w:bottom w:val="nil"/>
              <w:right w:val="nil"/>
            </w:tcBorders>
          </w:tcPr>
          <w:p w14:paraId="206A0D58" w14:textId="77777777" w:rsidR="000D7B49" w:rsidRPr="0086656D"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lang w:val="it-IT"/>
              </w:rPr>
            </w:pPr>
            <w:r w:rsidRPr="0086656D">
              <w:rPr>
                <w:rFonts w:ascii="Times New Roman" w:eastAsiaTheme="minorEastAsia" w:hAnsi="Times New Roman"/>
                <w:b/>
                <w:bCs/>
                <w:color w:val="000000" w:themeColor="text1"/>
                <w:lang w:val="it-IT"/>
              </w:rPr>
              <w:t xml:space="preserve">Titulli dhe kodi i projektaktit: </w:t>
            </w:r>
          </w:p>
        </w:tc>
        <w:tc>
          <w:tcPr>
            <w:tcW w:w="4682" w:type="dxa"/>
            <w:tcBorders>
              <w:top w:val="nil"/>
              <w:left w:val="nil"/>
              <w:bottom w:val="nil"/>
              <w:right w:val="nil"/>
            </w:tcBorders>
          </w:tcPr>
          <w:p w14:paraId="1F8EAE0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_________________________________________</w:t>
            </w:r>
          </w:p>
        </w:tc>
      </w:tr>
      <w:tr w:rsidR="000D7B49" w:rsidRPr="00DE066A" w14:paraId="5199997B" w14:textId="77777777" w:rsidTr="00D21DC8">
        <w:trPr>
          <w:trHeight w:val="335"/>
        </w:trPr>
        <w:tc>
          <w:tcPr>
            <w:tcW w:w="4562" w:type="dxa"/>
            <w:gridSpan w:val="2"/>
            <w:tcBorders>
              <w:top w:val="nil"/>
              <w:left w:val="nil"/>
              <w:bottom w:val="nil"/>
              <w:right w:val="nil"/>
            </w:tcBorders>
          </w:tcPr>
          <w:p w14:paraId="13FEC0B1"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proofErr w:type="spellStart"/>
            <w:r w:rsidRPr="00DE066A">
              <w:rPr>
                <w:rFonts w:ascii="Times New Roman" w:eastAsiaTheme="minorEastAsia" w:hAnsi="Times New Roman"/>
                <w:b/>
                <w:bCs/>
                <w:color w:val="000000" w:themeColor="text1"/>
              </w:rPr>
              <w:t>Takimi</w:t>
            </w:r>
            <w:proofErr w:type="spellEnd"/>
            <w:r w:rsidRPr="00DE066A">
              <w:rPr>
                <w:rFonts w:ascii="Times New Roman" w:eastAsiaTheme="minorEastAsia" w:hAnsi="Times New Roman"/>
                <w:b/>
                <w:bCs/>
                <w:color w:val="000000" w:themeColor="text1"/>
              </w:rPr>
              <w:t xml:space="preserve"> </w:t>
            </w:r>
            <w:proofErr w:type="spellStart"/>
            <w:r w:rsidRPr="00DE066A">
              <w:rPr>
                <w:rFonts w:ascii="Times New Roman" w:eastAsiaTheme="minorEastAsia" w:hAnsi="Times New Roman"/>
                <w:b/>
                <w:bCs/>
                <w:color w:val="000000" w:themeColor="text1"/>
              </w:rPr>
              <w:t>publik</w:t>
            </w:r>
            <w:proofErr w:type="spellEnd"/>
            <w:r w:rsidRPr="00DE066A">
              <w:rPr>
                <w:rFonts w:ascii="Times New Roman" w:eastAsiaTheme="minorEastAsia" w:hAnsi="Times New Roman"/>
                <w:b/>
                <w:bCs/>
                <w:color w:val="000000" w:themeColor="text1"/>
              </w:rPr>
              <w:t>:</w:t>
            </w:r>
          </w:p>
        </w:tc>
        <w:tc>
          <w:tcPr>
            <w:tcW w:w="4682" w:type="dxa"/>
            <w:tcBorders>
              <w:top w:val="nil"/>
              <w:left w:val="nil"/>
              <w:bottom w:val="nil"/>
              <w:right w:val="nil"/>
            </w:tcBorders>
          </w:tcPr>
          <w:p w14:paraId="2F32F97A"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 xml:space="preserve">Dita_____, data______, </w:t>
            </w:r>
            <w:proofErr w:type="spellStart"/>
            <w:r w:rsidRPr="00DE066A">
              <w:rPr>
                <w:rFonts w:ascii="Times New Roman" w:eastAsiaTheme="minorEastAsia" w:hAnsi="Times New Roman"/>
                <w:color w:val="000000" w:themeColor="text1"/>
              </w:rPr>
              <w:t>ora</w:t>
            </w:r>
            <w:proofErr w:type="spellEnd"/>
            <w:r w:rsidRPr="00DE066A">
              <w:rPr>
                <w:rFonts w:ascii="Times New Roman" w:eastAsiaTheme="minorEastAsia" w:hAnsi="Times New Roman"/>
                <w:color w:val="000000" w:themeColor="text1"/>
              </w:rPr>
              <w:t xml:space="preserve">_______, </w:t>
            </w:r>
            <w:proofErr w:type="spellStart"/>
            <w:r w:rsidRPr="00DE066A">
              <w:rPr>
                <w:rFonts w:ascii="Times New Roman" w:eastAsiaTheme="minorEastAsia" w:hAnsi="Times New Roman"/>
                <w:color w:val="000000" w:themeColor="text1"/>
              </w:rPr>
              <w:t>vendi</w:t>
            </w:r>
            <w:proofErr w:type="spellEnd"/>
            <w:r w:rsidRPr="00DE066A">
              <w:rPr>
                <w:rFonts w:ascii="Times New Roman" w:eastAsiaTheme="minorEastAsia" w:hAnsi="Times New Roman"/>
                <w:color w:val="000000" w:themeColor="text1"/>
              </w:rPr>
              <w:t>_____</w:t>
            </w:r>
          </w:p>
        </w:tc>
      </w:tr>
      <w:tr w:rsidR="000D7B49" w:rsidRPr="00DE066A" w14:paraId="554DEDB0" w14:textId="77777777" w:rsidTr="00D21DC8">
        <w:trPr>
          <w:trHeight w:val="350"/>
        </w:trPr>
        <w:tc>
          <w:tcPr>
            <w:tcW w:w="4562" w:type="dxa"/>
            <w:gridSpan w:val="2"/>
            <w:tcBorders>
              <w:top w:val="nil"/>
              <w:left w:val="nil"/>
              <w:bottom w:val="nil"/>
              <w:right w:val="nil"/>
            </w:tcBorders>
          </w:tcPr>
          <w:p w14:paraId="0CA1ED9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proofErr w:type="spellStart"/>
            <w:r w:rsidRPr="00DE066A">
              <w:rPr>
                <w:rFonts w:ascii="Times New Roman" w:eastAsiaTheme="minorEastAsia" w:hAnsi="Times New Roman"/>
                <w:b/>
                <w:bCs/>
                <w:color w:val="000000" w:themeColor="text1"/>
              </w:rPr>
              <w:t>Të</w:t>
            </w:r>
            <w:proofErr w:type="spellEnd"/>
            <w:r w:rsidRPr="00DE066A">
              <w:rPr>
                <w:rFonts w:ascii="Times New Roman" w:eastAsiaTheme="minorEastAsia" w:hAnsi="Times New Roman"/>
                <w:b/>
                <w:bCs/>
                <w:color w:val="000000" w:themeColor="text1"/>
              </w:rPr>
              <w:t xml:space="preserve"> </w:t>
            </w:r>
            <w:proofErr w:type="spellStart"/>
            <w:r w:rsidRPr="00DE066A">
              <w:rPr>
                <w:rFonts w:ascii="Times New Roman" w:eastAsiaTheme="minorEastAsia" w:hAnsi="Times New Roman"/>
                <w:b/>
                <w:bCs/>
                <w:color w:val="000000" w:themeColor="text1"/>
              </w:rPr>
              <w:t>ftuar</w:t>
            </w:r>
            <w:proofErr w:type="spellEnd"/>
            <w:r w:rsidRPr="00DE066A">
              <w:rPr>
                <w:rFonts w:ascii="Times New Roman" w:eastAsiaTheme="minorEastAsia" w:hAnsi="Times New Roman"/>
                <w:b/>
                <w:bCs/>
                <w:color w:val="000000" w:themeColor="text1"/>
              </w:rPr>
              <w:t>:</w:t>
            </w:r>
          </w:p>
        </w:tc>
        <w:tc>
          <w:tcPr>
            <w:tcW w:w="4682" w:type="dxa"/>
            <w:tcBorders>
              <w:top w:val="nil"/>
              <w:left w:val="nil"/>
              <w:bottom w:val="nil"/>
              <w:right w:val="nil"/>
            </w:tcBorders>
          </w:tcPr>
          <w:p w14:paraId="3B2353AD"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 xml:space="preserve">p.sh,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gjithë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banorët</w:t>
            </w:r>
            <w:proofErr w:type="spellEnd"/>
            <w:r w:rsidRPr="00DE066A">
              <w:rPr>
                <w:rFonts w:ascii="Times New Roman" w:eastAsiaTheme="minorEastAsia" w:hAnsi="Times New Roman"/>
                <w:color w:val="000000" w:themeColor="text1"/>
              </w:rPr>
              <w:t xml:space="preserve"> e </w:t>
            </w:r>
            <w:proofErr w:type="spellStart"/>
            <w:r w:rsidRPr="00DE066A">
              <w:rPr>
                <w:rFonts w:ascii="Times New Roman" w:eastAsiaTheme="minorEastAsia" w:hAnsi="Times New Roman"/>
                <w:color w:val="000000" w:themeColor="text1"/>
              </w:rPr>
              <w:t>Lagjes</w:t>
            </w:r>
            <w:proofErr w:type="spellEnd"/>
            <w:r w:rsidRPr="00DE066A">
              <w:rPr>
                <w:rFonts w:ascii="Times New Roman" w:eastAsiaTheme="minorEastAsia" w:hAnsi="Times New Roman"/>
                <w:color w:val="000000" w:themeColor="text1"/>
              </w:rPr>
              <w:t xml:space="preserve"> ______________</w:t>
            </w:r>
          </w:p>
        </w:tc>
      </w:tr>
      <w:tr w:rsidR="000D7B49" w:rsidRPr="00DE066A" w14:paraId="0A74600B" w14:textId="77777777" w:rsidTr="00D21DC8">
        <w:trPr>
          <w:trHeight w:val="755"/>
        </w:trPr>
        <w:tc>
          <w:tcPr>
            <w:tcW w:w="4562" w:type="dxa"/>
            <w:gridSpan w:val="2"/>
            <w:tcBorders>
              <w:top w:val="nil"/>
              <w:left w:val="nil"/>
              <w:bottom w:val="nil"/>
              <w:right w:val="nil"/>
            </w:tcBorders>
          </w:tcPr>
          <w:p w14:paraId="29A44A9C"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proofErr w:type="spellStart"/>
            <w:r w:rsidRPr="00DE066A">
              <w:rPr>
                <w:rFonts w:ascii="Times New Roman" w:eastAsiaTheme="minorEastAsia" w:hAnsi="Times New Roman"/>
                <w:b/>
                <w:bCs/>
                <w:color w:val="000000" w:themeColor="text1"/>
              </w:rPr>
              <w:t>Pjesëmarrës</w:t>
            </w:r>
            <w:proofErr w:type="spellEnd"/>
            <w:r w:rsidRPr="00DE066A">
              <w:rPr>
                <w:rFonts w:ascii="Times New Roman" w:eastAsiaTheme="minorEastAsia" w:hAnsi="Times New Roman"/>
                <w:b/>
                <w:bCs/>
                <w:color w:val="000000" w:themeColor="text1"/>
              </w:rPr>
              <w:t xml:space="preserve"> </w:t>
            </w:r>
            <w:proofErr w:type="spellStart"/>
            <w:r w:rsidRPr="00DE066A">
              <w:rPr>
                <w:rFonts w:ascii="Times New Roman" w:eastAsiaTheme="minorEastAsia" w:hAnsi="Times New Roman"/>
                <w:b/>
                <w:bCs/>
                <w:color w:val="000000" w:themeColor="text1"/>
              </w:rPr>
              <w:t>nga</w:t>
            </w:r>
            <w:proofErr w:type="spellEnd"/>
            <w:r w:rsidRPr="00DE066A">
              <w:rPr>
                <w:rFonts w:ascii="Times New Roman" w:eastAsiaTheme="minorEastAsia" w:hAnsi="Times New Roman"/>
                <w:b/>
                <w:bCs/>
                <w:color w:val="000000" w:themeColor="text1"/>
              </w:rPr>
              <w:t xml:space="preserve"> </w:t>
            </w:r>
            <w:proofErr w:type="spellStart"/>
            <w:r w:rsidRPr="00DE066A">
              <w:rPr>
                <w:rFonts w:ascii="Times New Roman" w:eastAsiaTheme="minorEastAsia" w:hAnsi="Times New Roman"/>
                <w:b/>
                <w:bCs/>
                <w:color w:val="000000" w:themeColor="text1"/>
              </w:rPr>
              <w:t>bashkia</w:t>
            </w:r>
            <w:proofErr w:type="spellEnd"/>
            <w:r w:rsidRPr="00DE066A">
              <w:rPr>
                <w:rFonts w:ascii="Times New Roman" w:eastAsiaTheme="minorEastAsia" w:hAnsi="Times New Roman"/>
                <w:b/>
                <w:bCs/>
                <w:color w:val="000000" w:themeColor="text1"/>
              </w:rPr>
              <w:t xml:space="preserve">: </w:t>
            </w:r>
          </w:p>
        </w:tc>
        <w:tc>
          <w:tcPr>
            <w:tcW w:w="4682" w:type="dxa"/>
            <w:tcBorders>
              <w:top w:val="nil"/>
              <w:left w:val="nil"/>
              <w:bottom w:val="nil"/>
              <w:right w:val="nil"/>
            </w:tcBorders>
          </w:tcPr>
          <w:p w14:paraId="1ECF1C1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 xml:space="preserve">p.sh, </w:t>
            </w:r>
            <w:proofErr w:type="spellStart"/>
            <w:r w:rsidRPr="00DE066A">
              <w:rPr>
                <w:rFonts w:ascii="Times New Roman" w:eastAsiaTheme="minorEastAsia" w:hAnsi="Times New Roman"/>
                <w:color w:val="000000" w:themeColor="text1"/>
              </w:rPr>
              <w:t>Anëtarë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Komisionit</w:t>
            </w:r>
            <w:proofErr w:type="spellEnd"/>
            <w:r w:rsidRPr="00DE066A">
              <w:rPr>
                <w:rFonts w:ascii="Times New Roman" w:eastAsiaTheme="minorEastAsia" w:hAnsi="Times New Roman"/>
                <w:color w:val="000000" w:themeColor="text1"/>
              </w:rPr>
              <w:t xml:space="preserve"> ________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Këshillit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punonjës</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drejtorisë</w:t>
            </w:r>
            <w:proofErr w:type="spellEnd"/>
            <w:r w:rsidRPr="00DE066A">
              <w:rPr>
                <w:rFonts w:ascii="Times New Roman" w:eastAsiaTheme="minorEastAsia" w:hAnsi="Times New Roman"/>
                <w:color w:val="000000" w:themeColor="text1"/>
              </w:rPr>
              <w:t xml:space="preserve"> _________</w:t>
            </w:r>
            <w:proofErr w:type="spellStart"/>
            <w:r w:rsidRPr="00DE066A">
              <w:rPr>
                <w:rFonts w:ascii="Times New Roman" w:eastAsiaTheme="minorEastAsia" w:hAnsi="Times New Roman"/>
                <w:color w:val="000000" w:themeColor="text1"/>
              </w:rPr>
              <w:t>së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bashkisë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administratori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NjA</w:t>
            </w:r>
            <w:proofErr w:type="spellEnd"/>
            <w:r w:rsidRPr="00DE066A">
              <w:rPr>
                <w:rFonts w:ascii="Times New Roman" w:eastAsiaTheme="minorEastAsia" w:hAnsi="Times New Roman"/>
                <w:color w:val="000000" w:themeColor="text1"/>
              </w:rPr>
              <w:t xml:space="preserve"> ________ </w:t>
            </w:r>
          </w:p>
        </w:tc>
      </w:tr>
      <w:tr w:rsidR="000D7B49" w:rsidRPr="00DE066A" w14:paraId="0DFE3E70" w14:textId="77777777" w:rsidTr="00D21DC8">
        <w:trPr>
          <w:trHeight w:val="540"/>
        </w:trPr>
        <w:tc>
          <w:tcPr>
            <w:tcW w:w="4562" w:type="dxa"/>
            <w:gridSpan w:val="2"/>
            <w:tcBorders>
              <w:top w:val="nil"/>
              <w:left w:val="nil"/>
              <w:bottom w:val="nil"/>
              <w:right w:val="nil"/>
            </w:tcBorders>
            <w:vAlign w:val="center"/>
          </w:tcPr>
          <w:p w14:paraId="2D952B63" w14:textId="57A74FE4"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proofErr w:type="spellStart"/>
            <w:r w:rsidRPr="00DE066A">
              <w:rPr>
                <w:rFonts w:ascii="Times New Roman" w:eastAsiaTheme="minorEastAsia" w:hAnsi="Times New Roman"/>
                <w:b/>
                <w:bCs/>
                <w:color w:val="000000" w:themeColor="text1"/>
              </w:rPr>
              <w:t>Drejtues</w:t>
            </w:r>
            <w:r w:rsidR="008526EF">
              <w:rPr>
                <w:rFonts w:ascii="Times New Roman" w:eastAsiaTheme="minorEastAsia" w:hAnsi="Times New Roman"/>
                <w:b/>
                <w:bCs/>
                <w:color w:val="000000" w:themeColor="text1"/>
              </w:rPr>
              <w:t>i</w:t>
            </w:r>
            <w:proofErr w:type="spellEnd"/>
            <w:r w:rsidRPr="00DE066A">
              <w:rPr>
                <w:rFonts w:ascii="Times New Roman" w:eastAsiaTheme="minorEastAsia" w:hAnsi="Times New Roman"/>
                <w:b/>
                <w:bCs/>
                <w:color w:val="000000" w:themeColor="text1"/>
              </w:rPr>
              <w:t xml:space="preserve"> i </w:t>
            </w:r>
            <w:proofErr w:type="spellStart"/>
            <w:r w:rsidRPr="00DE066A">
              <w:rPr>
                <w:rFonts w:ascii="Times New Roman" w:eastAsiaTheme="minorEastAsia" w:hAnsi="Times New Roman"/>
                <w:b/>
                <w:bCs/>
                <w:color w:val="000000" w:themeColor="text1"/>
              </w:rPr>
              <w:t>takimit</w:t>
            </w:r>
            <w:proofErr w:type="spellEnd"/>
            <w:r w:rsidRPr="00DE066A">
              <w:rPr>
                <w:rFonts w:ascii="Times New Roman" w:eastAsiaTheme="minorEastAsia" w:hAnsi="Times New Roman"/>
                <w:b/>
                <w:bCs/>
                <w:color w:val="000000" w:themeColor="text1"/>
              </w:rPr>
              <w:t xml:space="preserve"> </w:t>
            </w:r>
            <w:proofErr w:type="spellStart"/>
            <w:r w:rsidRPr="00DE066A">
              <w:rPr>
                <w:rFonts w:ascii="Times New Roman" w:eastAsiaTheme="minorEastAsia" w:hAnsi="Times New Roman"/>
                <w:b/>
                <w:bCs/>
                <w:color w:val="000000" w:themeColor="text1"/>
              </w:rPr>
              <w:t>publik</w:t>
            </w:r>
            <w:proofErr w:type="spellEnd"/>
            <w:r w:rsidRPr="00DE066A">
              <w:rPr>
                <w:rFonts w:ascii="Times New Roman" w:eastAsiaTheme="minorEastAsia" w:hAnsi="Times New Roman"/>
                <w:b/>
                <w:bCs/>
                <w:color w:val="000000" w:themeColor="text1"/>
              </w:rPr>
              <w:t>:</w:t>
            </w:r>
          </w:p>
        </w:tc>
        <w:tc>
          <w:tcPr>
            <w:tcW w:w="4682" w:type="dxa"/>
            <w:tcBorders>
              <w:top w:val="nil"/>
              <w:left w:val="nil"/>
              <w:bottom w:val="nil"/>
              <w:right w:val="nil"/>
            </w:tcBorders>
            <w:vAlign w:val="center"/>
          </w:tcPr>
          <w:p w14:paraId="4EAE40F1"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 xml:space="preserve">p.sh, </w:t>
            </w:r>
            <w:proofErr w:type="spellStart"/>
            <w:r w:rsidRPr="00DE066A">
              <w:rPr>
                <w:rFonts w:ascii="Times New Roman" w:eastAsiaTheme="minorEastAsia" w:hAnsi="Times New Roman"/>
                <w:color w:val="000000" w:themeColor="text1"/>
              </w:rPr>
              <w:t>Kryetari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Komisionit</w:t>
            </w:r>
            <w:proofErr w:type="spellEnd"/>
            <w:r w:rsidRPr="00DE066A">
              <w:rPr>
                <w:rFonts w:ascii="Times New Roman" w:eastAsiaTheme="minorEastAsia" w:hAnsi="Times New Roman"/>
                <w:color w:val="000000" w:themeColor="text1"/>
              </w:rPr>
              <w:t xml:space="preserve"> __________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Këshillit</w:t>
            </w:r>
            <w:proofErr w:type="spellEnd"/>
          </w:p>
        </w:tc>
      </w:tr>
      <w:tr w:rsidR="001C6A8F" w:rsidRPr="00DE066A" w14:paraId="42BAB7E5" w14:textId="77777777" w:rsidTr="001C6A8F">
        <w:trPr>
          <w:trHeight w:val="380"/>
        </w:trPr>
        <w:tc>
          <w:tcPr>
            <w:tcW w:w="456"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DADFCD7"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b/>
                <w:bCs/>
                <w:color w:val="000000" w:themeColor="text1"/>
              </w:rPr>
            </w:pPr>
            <w:r w:rsidRPr="00DE066A">
              <w:rPr>
                <w:rFonts w:ascii="Times New Roman" w:eastAsiaTheme="minorEastAsia" w:hAnsi="Times New Roman"/>
                <w:b/>
                <w:bCs/>
                <w:color w:val="000000" w:themeColor="text1"/>
              </w:rPr>
              <w:t>Nr.</w:t>
            </w:r>
          </w:p>
        </w:tc>
        <w:tc>
          <w:tcPr>
            <w:tcW w:w="4106"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46C9C01D"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proofErr w:type="spellStart"/>
            <w:r w:rsidRPr="00DE066A">
              <w:rPr>
                <w:rFonts w:ascii="Times New Roman" w:eastAsiaTheme="minorEastAsia" w:hAnsi="Times New Roman"/>
                <w:b/>
                <w:bCs/>
                <w:color w:val="000000" w:themeColor="text1"/>
              </w:rPr>
              <w:t>Informacioni</w:t>
            </w:r>
            <w:proofErr w:type="spellEnd"/>
            <w:r w:rsidRPr="00DE066A">
              <w:rPr>
                <w:rFonts w:ascii="Times New Roman" w:eastAsiaTheme="minorEastAsia" w:hAnsi="Times New Roman"/>
                <w:b/>
                <w:bCs/>
                <w:color w:val="000000" w:themeColor="text1"/>
              </w:rPr>
              <w:t xml:space="preserve"> </w:t>
            </w:r>
            <w:proofErr w:type="spellStart"/>
            <w:r w:rsidRPr="00DE066A">
              <w:rPr>
                <w:rFonts w:ascii="Times New Roman" w:eastAsiaTheme="minorEastAsia" w:hAnsi="Times New Roman"/>
                <w:b/>
                <w:bCs/>
                <w:color w:val="000000" w:themeColor="text1"/>
              </w:rPr>
              <w:t>për</w:t>
            </w:r>
            <w:proofErr w:type="spellEnd"/>
            <w:r w:rsidRPr="00DE066A">
              <w:rPr>
                <w:rFonts w:ascii="Times New Roman" w:eastAsiaTheme="minorEastAsia" w:hAnsi="Times New Roman"/>
                <w:b/>
                <w:bCs/>
                <w:color w:val="000000" w:themeColor="text1"/>
              </w:rPr>
              <w:t xml:space="preserve"> </w:t>
            </w:r>
            <w:proofErr w:type="spellStart"/>
            <w:r w:rsidRPr="00DE066A">
              <w:rPr>
                <w:rFonts w:ascii="Times New Roman" w:eastAsiaTheme="minorEastAsia" w:hAnsi="Times New Roman"/>
                <w:b/>
                <w:bCs/>
                <w:color w:val="000000" w:themeColor="text1"/>
              </w:rPr>
              <w:t>publikun</w:t>
            </w:r>
            <w:proofErr w:type="spellEnd"/>
          </w:p>
        </w:tc>
        <w:tc>
          <w:tcPr>
            <w:tcW w:w="4682"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44DBE3B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proofErr w:type="spellStart"/>
            <w:r w:rsidRPr="00DE066A">
              <w:rPr>
                <w:rFonts w:ascii="Times New Roman" w:eastAsiaTheme="minorEastAsia" w:hAnsi="Times New Roman"/>
                <w:b/>
                <w:bCs/>
                <w:color w:val="000000" w:themeColor="text1"/>
              </w:rPr>
              <w:t>Përshkrimi</w:t>
            </w:r>
            <w:proofErr w:type="spellEnd"/>
          </w:p>
        </w:tc>
      </w:tr>
      <w:tr w:rsidR="000D7B49" w:rsidRPr="00DE066A" w14:paraId="51EE9E37" w14:textId="77777777" w:rsidTr="00D21DC8">
        <w:trPr>
          <w:trHeight w:val="500"/>
        </w:trPr>
        <w:tc>
          <w:tcPr>
            <w:tcW w:w="456" w:type="dxa"/>
            <w:tcBorders>
              <w:top w:val="single" w:sz="6" w:space="0" w:color="auto"/>
              <w:left w:val="single" w:sz="6" w:space="0" w:color="auto"/>
              <w:bottom w:val="single" w:sz="6" w:space="0" w:color="auto"/>
              <w:right w:val="single" w:sz="6" w:space="0" w:color="auto"/>
            </w:tcBorders>
            <w:vAlign w:val="center"/>
          </w:tcPr>
          <w:p w14:paraId="102DA7AF"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w:t>
            </w:r>
          </w:p>
        </w:tc>
        <w:tc>
          <w:tcPr>
            <w:tcW w:w="4106" w:type="dxa"/>
            <w:tcBorders>
              <w:top w:val="single" w:sz="6" w:space="0" w:color="auto"/>
              <w:left w:val="single" w:sz="6" w:space="0" w:color="auto"/>
              <w:bottom w:val="single" w:sz="6" w:space="0" w:color="auto"/>
              <w:right w:val="single" w:sz="6" w:space="0" w:color="auto"/>
            </w:tcBorders>
            <w:vAlign w:val="center"/>
          </w:tcPr>
          <w:p w14:paraId="42868FBC"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Qëllimi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këshillimit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3F44EAC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Përshkrimi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shkurtër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qëllimit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konsultimit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w:t>
            </w:r>
            <w:proofErr w:type="spellEnd"/>
          </w:p>
        </w:tc>
      </w:tr>
      <w:tr w:rsidR="000D7B49" w:rsidRPr="00DE066A" w14:paraId="03442073" w14:textId="77777777" w:rsidTr="00D21DC8">
        <w:trPr>
          <w:trHeight w:val="404"/>
        </w:trPr>
        <w:tc>
          <w:tcPr>
            <w:tcW w:w="456" w:type="dxa"/>
            <w:tcBorders>
              <w:top w:val="single" w:sz="6" w:space="0" w:color="auto"/>
              <w:left w:val="single" w:sz="6" w:space="0" w:color="auto"/>
              <w:bottom w:val="single" w:sz="6" w:space="0" w:color="auto"/>
              <w:right w:val="single" w:sz="6" w:space="0" w:color="auto"/>
            </w:tcBorders>
            <w:vAlign w:val="center"/>
          </w:tcPr>
          <w:p w14:paraId="4A389559"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2</w:t>
            </w:r>
          </w:p>
        </w:tc>
        <w:tc>
          <w:tcPr>
            <w:tcW w:w="4106" w:type="dxa"/>
            <w:tcBorders>
              <w:top w:val="single" w:sz="6" w:space="0" w:color="auto"/>
              <w:left w:val="single" w:sz="6" w:space="0" w:color="auto"/>
              <w:bottom w:val="single" w:sz="6" w:space="0" w:color="auto"/>
              <w:right w:val="single" w:sz="6" w:space="0" w:color="auto"/>
            </w:tcBorders>
            <w:vAlign w:val="center"/>
          </w:tcPr>
          <w:p w14:paraId="77C64A59"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Përshkrimi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cështjes</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trajton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projektakti</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0D1F426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Përshkrimi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shkurtër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çështjes</w:t>
            </w:r>
            <w:proofErr w:type="spellEnd"/>
            <w:r w:rsidRPr="00DE066A">
              <w:rPr>
                <w:rFonts w:ascii="Times New Roman" w:eastAsiaTheme="minorEastAsia" w:hAnsi="Times New Roman"/>
                <w:color w:val="000000" w:themeColor="text1"/>
              </w:rPr>
              <w:t>/</w:t>
            </w:r>
            <w:proofErr w:type="spellStart"/>
            <w:r w:rsidRPr="00DE066A">
              <w:rPr>
                <w:rFonts w:ascii="Times New Roman" w:eastAsiaTheme="minorEastAsia" w:hAnsi="Times New Roman"/>
                <w:color w:val="000000" w:themeColor="text1"/>
              </w:rPr>
              <w:t>problematikës</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asaj</w:t>
            </w:r>
            <w:proofErr w:type="spellEnd"/>
            <w:r w:rsidRPr="00DE066A">
              <w:rPr>
                <w:rFonts w:ascii="Times New Roman" w:eastAsiaTheme="minorEastAsia" w:hAnsi="Times New Roman"/>
                <w:color w:val="000000" w:themeColor="text1"/>
              </w:rPr>
              <w:t xml:space="preserve"> se </w:t>
            </w:r>
            <w:proofErr w:type="spellStart"/>
            <w:r w:rsidRPr="00DE066A">
              <w:rPr>
                <w:rFonts w:ascii="Times New Roman" w:eastAsiaTheme="minorEastAsia" w:hAnsi="Times New Roman"/>
                <w:color w:val="000000" w:themeColor="text1"/>
              </w:rPr>
              <w:t>çfarë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propozon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projektakti</w:t>
            </w:r>
            <w:proofErr w:type="spellEnd"/>
          </w:p>
        </w:tc>
      </w:tr>
      <w:tr w:rsidR="000D7B49" w:rsidRPr="00DE066A" w14:paraId="05B3B728" w14:textId="77777777" w:rsidTr="00D21DC8">
        <w:trPr>
          <w:trHeight w:val="320"/>
        </w:trPr>
        <w:tc>
          <w:tcPr>
            <w:tcW w:w="456" w:type="dxa"/>
            <w:tcBorders>
              <w:top w:val="single" w:sz="6" w:space="0" w:color="auto"/>
              <w:left w:val="single" w:sz="6" w:space="0" w:color="auto"/>
              <w:bottom w:val="single" w:sz="6" w:space="0" w:color="auto"/>
              <w:right w:val="single" w:sz="6" w:space="0" w:color="auto"/>
            </w:tcBorders>
            <w:vAlign w:val="center"/>
          </w:tcPr>
          <w:p w14:paraId="679D8EE0"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3</w:t>
            </w:r>
          </w:p>
        </w:tc>
        <w:tc>
          <w:tcPr>
            <w:tcW w:w="4106" w:type="dxa"/>
            <w:tcBorders>
              <w:top w:val="single" w:sz="6" w:space="0" w:color="auto"/>
              <w:left w:val="single" w:sz="6" w:space="0" w:color="auto"/>
              <w:bottom w:val="single" w:sz="6" w:space="0" w:color="auto"/>
              <w:right w:val="single" w:sz="6" w:space="0" w:color="auto"/>
            </w:tcBorders>
            <w:vAlign w:val="center"/>
          </w:tcPr>
          <w:p w14:paraId="227F22F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Projektakti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relacionin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shoqërues</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026C0976"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lidhja</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shkarkimin</w:t>
            </w:r>
            <w:proofErr w:type="spellEnd"/>
            <w:r w:rsidRPr="00DE066A">
              <w:rPr>
                <w:rFonts w:ascii="Times New Roman" w:eastAsiaTheme="minorEastAsia" w:hAnsi="Times New Roman"/>
                <w:color w:val="000000" w:themeColor="text1"/>
              </w:rPr>
              <w:t xml:space="preserve"> e </w:t>
            </w:r>
            <w:proofErr w:type="spellStart"/>
            <w:r w:rsidRPr="00DE066A">
              <w:rPr>
                <w:rFonts w:ascii="Times New Roman" w:eastAsiaTheme="minorEastAsia" w:hAnsi="Times New Roman"/>
                <w:color w:val="000000" w:themeColor="text1"/>
              </w:rPr>
              <w:t>projektaktit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relacionin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shoqërues</w:t>
            </w:r>
            <w:proofErr w:type="spellEnd"/>
          </w:p>
        </w:tc>
      </w:tr>
      <w:tr w:rsidR="000D7B49" w:rsidRPr="009A7855" w14:paraId="0E8CF3A6" w14:textId="77777777" w:rsidTr="00D21DC8">
        <w:trPr>
          <w:trHeight w:val="278"/>
        </w:trPr>
        <w:tc>
          <w:tcPr>
            <w:tcW w:w="456" w:type="dxa"/>
            <w:tcBorders>
              <w:top w:val="single" w:sz="6" w:space="0" w:color="auto"/>
              <w:left w:val="single" w:sz="6" w:space="0" w:color="auto"/>
              <w:bottom w:val="single" w:sz="6" w:space="0" w:color="auto"/>
              <w:right w:val="single" w:sz="6" w:space="0" w:color="auto"/>
            </w:tcBorders>
            <w:vAlign w:val="center"/>
          </w:tcPr>
          <w:p w14:paraId="5A86315B"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4</w:t>
            </w:r>
          </w:p>
        </w:tc>
        <w:tc>
          <w:tcPr>
            <w:tcW w:w="4106" w:type="dxa"/>
            <w:tcBorders>
              <w:top w:val="single" w:sz="6" w:space="0" w:color="auto"/>
              <w:left w:val="single" w:sz="6" w:space="0" w:color="auto"/>
              <w:bottom w:val="single" w:sz="6" w:space="0" w:color="auto"/>
              <w:right w:val="single" w:sz="6" w:space="0" w:color="auto"/>
            </w:tcBorders>
            <w:vAlign w:val="center"/>
          </w:tcPr>
          <w:p w14:paraId="692046E4"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Dokumente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shoqëronjë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projektaktin</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164C7764" w14:textId="77777777" w:rsidR="000D7B49" w:rsidRPr="0086656D"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lang w:val="it-IT"/>
              </w:rPr>
            </w:pPr>
            <w:r w:rsidRPr="0086656D">
              <w:rPr>
                <w:rFonts w:ascii="Times New Roman" w:eastAsiaTheme="minorEastAsia" w:hAnsi="Times New Roman"/>
                <w:color w:val="000000" w:themeColor="text1"/>
                <w:lang w:val="it-IT"/>
              </w:rPr>
              <w:t>p.sh planimetri, harta, lidhje për video etj</w:t>
            </w:r>
          </w:p>
        </w:tc>
      </w:tr>
      <w:tr w:rsidR="000D7B49" w:rsidRPr="00DE066A" w14:paraId="52BC286B" w14:textId="77777777" w:rsidTr="00D21DC8">
        <w:trPr>
          <w:trHeight w:val="520"/>
        </w:trPr>
        <w:tc>
          <w:tcPr>
            <w:tcW w:w="456" w:type="dxa"/>
            <w:tcBorders>
              <w:top w:val="single" w:sz="6" w:space="0" w:color="auto"/>
              <w:left w:val="single" w:sz="6" w:space="0" w:color="auto"/>
              <w:bottom w:val="single" w:sz="6" w:space="0" w:color="auto"/>
              <w:right w:val="single" w:sz="6" w:space="0" w:color="auto"/>
            </w:tcBorders>
            <w:vAlign w:val="center"/>
          </w:tcPr>
          <w:p w14:paraId="506BE33F"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5</w:t>
            </w:r>
          </w:p>
        </w:tc>
        <w:tc>
          <w:tcPr>
            <w:tcW w:w="4106" w:type="dxa"/>
            <w:tcBorders>
              <w:top w:val="single" w:sz="6" w:space="0" w:color="auto"/>
              <w:left w:val="single" w:sz="6" w:space="0" w:color="auto"/>
              <w:bottom w:val="single" w:sz="6" w:space="0" w:color="auto"/>
              <w:right w:val="single" w:sz="6" w:space="0" w:color="auto"/>
            </w:tcBorders>
            <w:vAlign w:val="center"/>
          </w:tcPr>
          <w:p w14:paraId="55F9CDB7"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Studime</w:t>
            </w:r>
            <w:proofErr w:type="spellEnd"/>
            <w:r w:rsidRPr="00DE066A">
              <w:rPr>
                <w:rFonts w:ascii="Times New Roman" w:eastAsiaTheme="minorEastAsia" w:hAnsi="Times New Roman"/>
                <w:color w:val="000000" w:themeColor="text1"/>
              </w:rPr>
              <w:t xml:space="preserve"> apo </w:t>
            </w:r>
            <w:proofErr w:type="spellStart"/>
            <w:r w:rsidRPr="00DE066A">
              <w:rPr>
                <w:rFonts w:ascii="Times New Roman" w:eastAsiaTheme="minorEastAsia" w:hAnsi="Times New Roman"/>
                <w:color w:val="000000" w:themeColor="text1"/>
              </w:rPr>
              <w:t>analiza</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janë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kryer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hartimin</w:t>
            </w:r>
            <w:proofErr w:type="spellEnd"/>
            <w:r w:rsidRPr="00DE066A">
              <w:rPr>
                <w:rFonts w:ascii="Times New Roman" w:eastAsiaTheme="minorEastAsia" w:hAnsi="Times New Roman"/>
                <w:color w:val="000000" w:themeColor="text1"/>
              </w:rPr>
              <w:t xml:space="preserve"> e </w:t>
            </w:r>
            <w:proofErr w:type="spellStart"/>
            <w:r w:rsidRPr="00DE066A">
              <w:rPr>
                <w:rFonts w:ascii="Times New Roman" w:eastAsiaTheme="minorEastAsia" w:hAnsi="Times New Roman"/>
                <w:color w:val="000000" w:themeColor="text1"/>
              </w:rPr>
              <w:t>projektaktit</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6B55B98C"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Lidhje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intenet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studime</w:t>
            </w:r>
            <w:proofErr w:type="spellEnd"/>
            <w:r w:rsidRPr="00DE066A">
              <w:rPr>
                <w:rFonts w:ascii="Times New Roman" w:eastAsiaTheme="minorEastAsia" w:hAnsi="Times New Roman"/>
                <w:color w:val="000000" w:themeColor="text1"/>
              </w:rPr>
              <w:t xml:space="preserve"> apo </w:t>
            </w:r>
            <w:proofErr w:type="spellStart"/>
            <w:r w:rsidRPr="00DE066A">
              <w:rPr>
                <w:rFonts w:ascii="Times New Roman" w:eastAsiaTheme="minorEastAsia" w:hAnsi="Times New Roman"/>
                <w:color w:val="000000" w:themeColor="text1"/>
              </w:rPr>
              <w:t>analiza</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janë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kryer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ndihmuar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hartimin</w:t>
            </w:r>
            <w:proofErr w:type="spellEnd"/>
            <w:r w:rsidRPr="00DE066A">
              <w:rPr>
                <w:rFonts w:ascii="Times New Roman" w:eastAsiaTheme="minorEastAsia" w:hAnsi="Times New Roman"/>
                <w:color w:val="000000" w:themeColor="text1"/>
              </w:rPr>
              <w:t xml:space="preserve"> e </w:t>
            </w:r>
            <w:proofErr w:type="spellStart"/>
            <w:r w:rsidRPr="00DE066A">
              <w:rPr>
                <w:rFonts w:ascii="Times New Roman" w:eastAsiaTheme="minorEastAsia" w:hAnsi="Times New Roman"/>
                <w:color w:val="000000" w:themeColor="text1"/>
              </w:rPr>
              <w:t>projektaktit</w:t>
            </w:r>
            <w:proofErr w:type="spellEnd"/>
          </w:p>
        </w:tc>
      </w:tr>
      <w:tr w:rsidR="000D7B49" w:rsidRPr="00DE066A" w14:paraId="4C847C66" w14:textId="77777777" w:rsidTr="00D21DC8">
        <w:trPr>
          <w:trHeight w:val="376"/>
        </w:trPr>
        <w:tc>
          <w:tcPr>
            <w:tcW w:w="456" w:type="dxa"/>
            <w:tcBorders>
              <w:top w:val="single" w:sz="6" w:space="0" w:color="auto"/>
              <w:left w:val="single" w:sz="6" w:space="0" w:color="auto"/>
              <w:bottom w:val="single" w:sz="6" w:space="0" w:color="auto"/>
              <w:right w:val="single" w:sz="6" w:space="0" w:color="auto"/>
            </w:tcBorders>
            <w:vAlign w:val="center"/>
          </w:tcPr>
          <w:p w14:paraId="176774C1"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6</w:t>
            </w:r>
          </w:p>
        </w:tc>
        <w:tc>
          <w:tcPr>
            <w:tcW w:w="4106" w:type="dxa"/>
            <w:tcBorders>
              <w:top w:val="single" w:sz="6" w:space="0" w:color="auto"/>
              <w:left w:val="single" w:sz="6" w:space="0" w:color="auto"/>
              <w:bottom w:val="single" w:sz="6" w:space="0" w:color="auto"/>
              <w:right w:val="single" w:sz="6" w:space="0" w:color="auto"/>
            </w:tcBorders>
            <w:vAlign w:val="center"/>
          </w:tcPr>
          <w:p w14:paraId="76F6C875"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Referencat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lidhje</w:t>
            </w:r>
            <w:proofErr w:type="spellEnd"/>
            <w:r w:rsidRPr="00DE066A">
              <w:rPr>
                <w:rFonts w:ascii="Times New Roman" w:eastAsiaTheme="minorEastAsia" w:hAnsi="Times New Roman"/>
                <w:color w:val="000000" w:themeColor="text1"/>
              </w:rPr>
              <w:t xml:space="preserve"> me </w:t>
            </w:r>
            <w:proofErr w:type="spellStart"/>
            <w:r w:rsidRPr="00DE066A">
              <w:rPr>
                <w:rFonts w:ascii="Times New Roman" w:eastAsiaTheme="minorEastAsia" w:hAnsi="Times New Roman"/>
                <w:color w:val="000000" w:themeColor="text1"/>
              </w:rPr>
              <w:t>projektaktin</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7475211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Referencat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lidhjet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në</w:t>
            </w:r>
            <w:proofErr w:type="spellEnd"/>
            <w:r w:rsidRPr="00DE066A">
              <w:rPr>
                <w:rFonts w:ascii="Times New Roman" w:eastAsiaTheme="minorEastAsia" w:hAnsi="Times New Roman"/>
                <w:color w:val="000000" w:themeColor="text1"/>
              </w:rPr>
              <w:t xml:space="preserve"> internet </w:t>
            </w:r>
            <w:proofErr w:type="spellStart"/>
            <w:r w:rsidRPr="00DE066A">
              <w:rPr>
                <w:rFonts w:ascii="Times New Roman" w:eastAsiaTheme="minorEastAsia" w:hAnsi="Times New Roman"/>
                <w:color w:val="000000" w:themeColor="text1"/>
              </w:rPr>
              <w:t>për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gjetur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dokumentete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lidhen</w:t>
            </w:r>
            <w:proofErr w:type="spellEnd"/>
            <w:r w:rsidRPr="00DE066A">
              <w:rPr>
                <w:rFonts w:ascii="Times New Roman" w:eastAsiaTheme="minorEastAsia" w:hAnsi="Times New Roman"/>
                <w:color w:val="000000" w:themeColor="text1"/>
              </w:rPr>
              <w:t xml:space="preserve"> me </w:t>
            </w:r>
            <w:proofErr w:type="spellStart"/>
            <w:r w:rsidRPr="00DE066A">
              <w:rPr>
                <w:rFonts w:ascii="Times New Roman" w:eastAsiaTheme="minorEastAsia" w:hAnsi="Times New Roman"/>
                <w:color w:val="000000" w:themeColor="text1"/>
              </w:rPr>
              <w:t>projektaktin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është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shpallur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këshillim</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w:t>
            </w:r>
            <w:proofErr w:type="spellEnd"/>
            <w:r w:rsidRPr="00DE066A">
              <w:rPr>
                <w:rFonts w:ascii="Times New Roman" w:eastAsiaTheme="minorEastAsia" w:hAnsi="Times New Roman"/>
                <w:color w:val="000000" w:themeColor="text1"/>
              </w:rPr>
              <w:t xml:space="preserve"> (p.sh, </w:t>
            </w:r>
            <w:proofErr w:type="spellStart"/>
            <w:r w:rsidRPr="00DE066A">
              <w:rPr>
                <w:rFonts w:ascii="Times New Roman" w:eastAsiaTheme="minorEastAsia" w:hAnsi="Times New Roman"/>
                <w:color w:val="000000" w:themeColor="text1"/>
              </w:rPr>
              <w:t>raste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bashkive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tjera</w:t>
            </w:r>
            <w:proofErr w:type="spellEnd"/>
            <w:r w:rsidRPr="00DE066A">
              <w:rPr>
                <w:rFonts w:ascii="Times New Roman" w:eastAsiaTheme="minorEastAsia" w:hAnsi="Times New Roman"/>
                <w:color w:val="000000" w:themeColor="text1"/>
              </w:rPr>
              <w:t>)</w:t>
            </w:r>
          </w:p>
        </w:tc>
      </w:tr>
      <w:tr w:rsidR="000D7B49" w:rsidRPr="00DE066A" w14:paraId="047BC39B" w14:textId="77777777" w:rsidTr="00D21DC8">
        <w:trPr>
          <w:trHeight w:val="540"/>
        </w:trPr>
        <w:tc>
          <w:tcPr>
            <w:tcW w:w="456" w:type="dxa"/>
            <w:tcBorders>
              <w:top w:val="single" w:sz="6" w:space="0" w:color="auto"/>
              <w:left w:val="single" w:sz="6" w:space="0" w:color="auto"/>
              <w:bottom w:val="single" w:sz="6" w:space="0" w:color="auto"/>
              <w:right w:val="single" w:sz="6" w:space="0" w:color="auto"/>
            </w:tcBorders>
            <w:vAlign w:val="center"/>
          </w:tcPr>
          <w:p w14:paraId="11A542AE"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7</w:t>
            </w:r>
          </w:p>
        </w:tc>
        <w:tc>
          <w:tcPr>
            <w:tcW w:w="4106" w:type="dxa"/>
            <w:tcBorders>
              <w:top w:val="single" w:sz="6" w:space="0" w:color="auto"/>
              <w:left w:val="single" w:sz="6" w:space="0" w:color="auto"/>
              <w:bottom w:val="single" w:sz="6" w:space="0" w:color="auto"/>
              <w:right w:val="single" w:sz="6" w:space="0" w:color="auto"/>
            </w:tcBorders>
            <w:vAlign w:val="center"/>
          </w:tcPr>
          <w:p w14:paraId="0BFBB6BA"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Pyetjet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ngre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Këshilli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ndaj</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publikut</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529DA2CF"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Përshkruani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pyetjet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Këshilli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drejton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publikut</w:t>
            </w:r>
            <w:proofErr w:type="spellEnd"/>
          </w:p>
        </w:tc>
      </w:tr>
      <w:tr w:rsidR="000D7B49" w:rsidRPr="00DE066A" w14:paraId="4DA004E4" w14:textId="77777777" w:rsidTr="00D21DC8">
        <w:trPr>
          <w:trHeight w:val="460"/>
        </w:trPr>
        <w:tc>
          <w:tcPr>
            <w:tcW w:w="456" w:type="dxa"/>
            <w:tcBorders>
              <w:top w:val="single" w:sz="6" w:space="0" w:color="auto"/>
              <w:left w:val="single" w:sz="6" w:space="0" w:color="auto"/>
              <w:bottom w:val="single" w:sz="6" w:space="0" w:color="auto"/>
              <w:right w:val="single" w:sz="6" w:space="0" w:color="auto"/>
            </w:tcBorders>
            <w:vAlign w:val="center"/>
          </w:tcPr>
          <w:p w14:paraId="1B0BD413"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8</w:t>
            </w:r>
          </w:p>
        </w:tc>
        <w:tc>
          <w:tcPr>
            <w:tcW w:w="4106" w:type="dxa"/>
            <w:tcBorders>
              <w:top w:val="single" w:sz="6" w:space="0" w:color="auto"/>
              <w:left w:val="single" w:sz="6" w:space="0" w:color="auto"/>
              <w:bottom w:val="single" w:sz="6" w:space="0" w:color="auto"/>
              <w:right w:val="single" w:sz="6" w:space="0" w:color="auto"/>
            </w:tcBorders>
            <w:vAlign w:val="center"/>
          </w:tcPr>
          <w:p w14:paraId="2FD38A4F"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Ndryshimet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kryesore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w:t>
            </w:r>
            <w:proofErr w:type="spellStart"/>
            <w:r w:rsidRPr="00DE066A">
              <w:rPr>
                <w:rFonts w:ascii="Times New Roman" w:eastAsiaTheme="minorEastAsia" w:hAnsi="Times New Roman"/>
                <w:color w:val="000000" w:themeColor="text1"/>
              </w:rPr>
              <w:t>ose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alternativat</w:t>
            </w:r>
            <w:proofErr w:type="spellEnd"/>
            <w:r w:rsidRPr="00DE066A">
              <w:rPr>
                <w:rFonts w:ascii="Times New Roman" w:eastAsiaTheme="minorEastAsia" w:hAnsi="Times New Roman"/>
                <w:color w:val="000000" w:themeColor="text1"/>
              </w:rPr>
              <w:t xml:space="preserve"> e </w:t>
            </w:r>
            <w:proofErr w:type="spellStart"/>
            <w:r w:rsidRPr="00DE066A">
              <w:rPr>
                <w:rFonts w:ascii="Times New Roman" w:eastAsiaTheme="minorEastAsia" w:hAnsi="Times New Roman"/>
                <w:color w:val="000000" w:themeColor="text1"/>
              </w:rPr>
              <w:t>mundshme</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616DD562"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Jepen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disa</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opsionet</w:t>
            </w:r>
            <w:proofErr w:type="spellEnd"/>
            <w:r w:rsidRPr="00DE066A">
              <w:rPr>
                <w:rFonts w:ascii="Times New Roman" w:eastAsiaTheme="minorEastAsia" w:hAnsi="Times New Roman"/>
                <w:color w:val="000000" w:themeColor="text1"/>
              </w:rPr>
              <w:t xml:space="preserve"> e </w:t>
            </w:r>
            <w:proofErr w:type="spellStart"/>
            <w:r w:rsidRPr="00DE066A">
              <w:rPr>
                <w:rFonts w:ascii="Times New Roman" w:eastAsiaTheme="minorEastAsia" w:hAnsi="Times New Roman"/>
                <w:color w:val="000000" w:themeColor="text1"/>
              </w:rPr>
              <w:t>mundëshme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ftohet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publiku</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shprehet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opsionet</w:t>
            </w:r>
            <w:proofErr w:type="spellEnd"/>
          </w:p>
        </w:tc>
      </w:tr>
      <w:tr w:rsidR="000D7B49" w:rsidRPr="009A7855" w14:paraId="199F2536" w14:textId="77777777" w:rsidTr="00D21DC8">
        <w:trPr>
          <w:trHeight w:val="520"/>
        </w:trPr>
        <w:tc>
          <w:tcPr>
            <w:tcW w:w="456" w:type="dxa"/>
            <w:tcBorders>
              <w:top w:val="single" w:sz="6" w:space="0" w:color="auto"/>
              <w:left w:val="single" w:sz="6" w:space="0" w:color="auto"/>
              <w:bottom w:val="single" w:sz="6" w:space="0" w:color="auto"/>
              <w:right w:val="single" w:sz="6" w:space="0" w:color="auto"/>
            </w:tcBorders>
            <w:vAlign w:val="center"/>
          </w:tcPr>
          <w:p w14:paraId="0EE87513"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9</w:t>
            </w:r>
          </w:p>
        </w:tc>
        <w:tc>
          <w:tcPr>
            <w:tcW w:w="4106" w:type="dxa"/>
            <w:tcBorders>
              <w:top w:val="single" w:sz="6" w:space="0" w:color="auto"/>
              <w:left w:val="single" w:sz="6" w:space="0" w:color="auto"/>
              <w:bottom w:val="single" w:sz="6" w:space="0" w:color="auto"/>
              <w:right w:val="single" w:sz="6" w:space="0" w:color="auto"/>
            </w:tcBorders>
            <w:vAlign w:val="center"/>
          </w:tcPr>
          <w:p w14:paraId="06E01001"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Grupet</w:t>
            </w:r>
            <w:proofErr w:type="spellEnd"/>
            <w:r w:rsidRPr="00DE066A">
              <w:rPr>
                <w:rFonts w:ascii="Times New Roman" w:eastAsiaTheme="minorEastAsia" w:hAnsi="Times New Roman"/>
                <w:color w:val="000000" w:themeColor="text1"/>
              </w:rPr>
              <w:t xml:space="preserve"> e </w:t>
            </w:r>
            <w:proofErr w:type="spellStart"/>
            <w:r w:rsidRPr="00DE066A">
              <w:rPr>
                <w:rFonts w:ascii="Times New Roman" w:eastAsiaTheme="minorEastAsia" w:hAnsi="Times New Roman"/>
                <w:color w:val="000000" w:themeColor="text1"/>
              </w:rPr>
              <w:t>interesit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strukturat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komunitare</w:t>
            </w:r>
            <w:proofErr w:type="spellEnd"/>
            <w:r w:rsidRPr="00DE066A">
              <w:rPr>
                <w:rFonts w:ascii="Times New Roman" w:eastAsiaTheme="minorEastAsia" w:hAnsi="Times New Roman"/>
                <w:color w:val="000000" w:themeColor="text1"/>
              </w:rPr>
              <w:t xml:space="preserve"> me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cilat</w:t>
            </w:r>
            <w:proofErr w:type="spellEnd"/>
            <w:r w:rsidRPr="00DE066A">
              <w:rPr>
                <w:rFonts w:ascii="Times New Roman" w:eastAsiaTheme="minorEastAsia" w:hAnsi="Times New Roman"/>
                <w:color w:val="000000" w:themeColor="text1"/>
              </w:rPr>
              <w:t xml:space="preserve"> do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konsultohet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projektakti</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5CD2AF62" w14:textId="77777777" w:rsidR="000D7B49" w:rsidRPr="0086656D"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lang w:val="it-IT"/>
              </w:rPr>
            </w:pPr>
            <w:r w:rsidRPr="0086656D">
              <w:rPr>
                <w:rFonts w:ascii="Times New Roman" w:eastAsiaTheme="minorEastAsia" w:hAnsi="Times New Roman"/>
                <w:color w:val="000000" w:themeColor="text1"/>
                <w:lang w:val="it-IT"/>
              </w:rPr>
              <w:t>Përshkruani grupet e interesit dhe strukturat komunitare</w:t>
            </w:r>
          </w:p>
        </w:tc>
      </w:tr>
      <w:tr w:rsidR="000D7B49" w:rsidRPr="00DE066A" w14:paraId="75CE6C1F" w14:textId="77777777" w:rsidTr="00D21DC8">
        <w:trPr>
          <w:trHeight w:val="487"/>
        </w:trPr>
        <w:tc>
          <w:tcPr>
            <w:tcW w:w="456" w:type="dxa"/>
            <w:tcBorders>
              <w:top w:val="single" w:sz="6" w:space="0" w:color="auto"/>
              <w:left w:val="single" w:sz="6" w:space="0" w:color="auto"/>
              <w:bottom w:val="single" w:sz="6" w:space="0" w:color="auto"/>
              <w:right w:val="single" w:sz="6" w:space="0" w:color="auto"/>
            </w:tcBorders>
            <w:vAlign w:val="center"/>
          </w:tcPr>
          <w:p w14:paraId="09633D98"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10</w:t>
            </w:r>
          </w:p>
        </w:tc>
        <w:tc>
          <w:tcPr>
            <w:tcW w:w="4106" w:type="dxa"/>
            <w:tcBorders>
              <w:top w:val="single" w:sz="6" w:space="0" w:color="auto"/>
              <w:left w:val="single" w:sz="6" w:space="0" w:color="auto"/>
              <w:bottom w:val="single" w:sz="6" w:space="0" w:color="auto"/>
              <w:right w:val="single" w:sz="6" w:space="0" w:color="auto"/>
            </w:tcBorders>
            <w:vAlign w:val="center"/>
          </w:tcPr>
          <w:p w14:paraId="3F3EB3C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NjA</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lagjet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fshatrat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ku</w:t>
            </w:r>
            <w:proofErr w:type="spellEnd"/>
            <w:r w:rsidRPr="00DE066A">
              <w:rPr>
                <w:rFonts w:ascii="Times New Roman" w:eastAsiaTheme="minorEastAsia" w:hAnsi="Times New Roman"/>
                <w:color w:val="000000" w:themeColor="text1"/>
              </w:rPr>
              <w:t xml:space="preserve"> do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mbahen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takimet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publike</w:t>
            </w:r>
            <w:proofErr w:type="spellEnd"/>
            <w:r w:rsidRPr="00DE066A">
              <w:rPr>
                <w:rFonts w:ascii="Times New Roman" w:eastAsiaTheme="minorEastAsia" w:hAnsi="Times New Roman"/>
                <w:color w:val="000000" w:themeColor="text1"/>
              </w:rPr>
              <w:t xml:space="preserve"> apo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ftohen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dërgojnë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komente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rekomandime</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6384B987"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Jepen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emrat</w:t>
            </w:r>
            <w:proofErr w:type="spellEnd"/>
          </w:p>
        </w:tc>
      </w:tr>
      <w:tr w:rsidR="000D7B49" w:rsidRPr="009A7855" w14:paraId="470E13AD" w14:textId="77777777" w:rsidTr="00D21DC8">
        <w:trPr>
          <w:trHeight w:val="780"/>
        </w:trPr>
        <w:tc>
          <w:tcPr>
            <w:tcW w:w="456" w:type="dxa"/>
            <w:tcBorders>
              <w:top w:val="single" w:sz="6" w:space="0" w:color="auto"/>
              <w:left w:val="single" w:sz="6" w:space="0" w:color="auto"/>
              <w:bottom w:val="single" w:sz="6" w:space="0" w:color="auto"/>
              <w:right w:val="single" w:sz="6" w:space="0" w:color="auto"/>
            </w:tcBorders>
            <w:vAlign w:val="center"/>
          </w:tcPr>
          <w:p w14:paraId="0B16D9AD"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11</w:t>
            </w:r>
          </w:p>
        </w:tc>
        <w:tc>
          <w:tcPr>
            <w:tcW w:w="4106" w:type="dxa"/>
            <w:tcBorders>
              <w:top w:val="single" w:sz="6" w:space="0" w:color="auto"/>
              <w:left w:val="single" w:sz="6" w:space="0" w:color="auto"/>
              <w:bottom w:val="single" w:sz="6" w:space="0" w:color="auto"/>
              <w:right w:val="single" w:sz="6" w:space="0" w:color="auto"/>
            </w:tcBorders>
            <w:vAlign w:val="center"/>
          </w:tcPr>
          <w:p w14:paraId="06A9716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Kalendari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takimeve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dëgjesave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publike</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2D71498D"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Jepen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detajet</w:t>
            </w:r>
            <w:proofErr w:type="spellEnd"/>
            <w:r w:rsidRPr="00DE066A">
              <w:rPr>
                <w:rFonts w:ascii="Times New Roman" w:eastAsiaTheme="minorEastAsia" w:hAnsi="Times New Roman"/>
                <w:color w:val="000000" w:themeColor="text1"/>
              </w:rPr>
              <w:t xml:space="preserve"> e </w:t>
            </w:r>
            <w:proofErr w:type="spellStart"/>
            <w:r w:rsidRPr="00DE066A">
              <w:rPr>
                <w:rFonts w:ascii="Times New Roman" w:eastAsiaTheme="minorEastAsia" w:hAnsi="Times New Roman"/>
                <w:color w:val="000000" w:themeColor="text1"/>
              </w:rPr>
              <w:t>çdo</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takimi</w:t>
            </w:r>
            <w:proofErr w:type="spellEnd"/>
            <w:r w:rsidRPr="00DE066A">
              <w:rPr>
                <w:rFonts w:ascii="Times New Roman" w:eastAsiaTheme="minorEastAsia" w:hAnsi="Times New Roman"/>
                <w:color w:val="000000" w:themeColor="text1"/>
              </w:rPr>
              <w:t xml:space="preserve"> apo </w:t>
            </w:r>
            <w:proofErr w:type="spellStart"/>
            <w:r w:rsidRPr="00DE066A">
              <w:rPr>
                <w:rFonts w:ascii="Times New Roman" w:eastAsiaTheme="minorEastAsia" w:hAnsi="Times New Roman"/>
                <w:color w:val="000000" w:themeColor="text1"/>
              </w:rPr>
              <w:t>dëgjese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do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organizohet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lidhje</w:t>
            </w:r>
            <w:proofErr w:type="spellEnd"/>
            <w:r w:rsidRPr="00DE066A">
              <w:rPr>
                <w:rFonts w:ascii="Times New Roman" w:eastAsiaTheme="minorEastAsia" w:hAnsi="Times New Roman"/>
                <w:color w:val="000000" w:themeColor="text1"/>
              </w:rPr>
              <w:t xml:space="preserve"> me </w:t>
            </w:r>
            <w:proofErr w:type="spellStart"/>
            <w:r w:rsidRPr="00DE066A">
              <w:rPr>
                <w:rFonts w:ascii="Times New Roman" w:eastAsiaTheme="minorEastAsia" w:hAnsi="Times New Roman"/>
                <w:color w:val="000000" w:themeColor="text1"/>
              </w:rPr>
              <w:t>projektaktin</w:t>
            </w:r>
            <w:proofErr w:type="spellEnd"/>
          </w:p>
          <w:p w14:paraId="6E1F6FBA" w14:textId="77777777" w:rsidR="000D7B49" w:rsidRPr="0086656D"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lang w:val="it-IT"/>
              </w:rPr>
            </w:pPr>
            <w:r w:rsidRPr="0086656D">
              <w:rPr>
                <w:rFonts w:ascii="Times New Roman" w:eastAsiaTheme="minorEastAsia" w:hAnsi="Times New Roman"/>
                <w:color w:val="000000" w:themeColor="text1"/>
                <w:lang w:val="it-IT"/>
              </w:rPr>
              <w:t>Data, ora, vendi, email: bashkia_______@gov.al (për komunikim)</w:t>
            </w:r>
          </w:p>
        </w:tc>
      </w:tr>
      <w:tr w:rsidR="000D7B49" w:rsidRPr="009A7855" w14:paraId="010A6070" w14:textId="77777777" w:rsidTr="00D21DC8">
        <w:trPr>
          <w:trHeight w:val="306"/>
        </w:trPr>
        <w:tc>
          <w:tcPr>
            <w:tcW w:w="456" w:type="dxa"/>
            <w:vMerge w:val="restart"/>
            <w:tcBorders>
              <w:top w:val="single" w:sz="6" w:space="0" w:color="auto"/>
              <w:left w:val="single" w:sz="6" w:space="0" w:color="auto"/>
              <w:right w:val="single" w:sz="6" w:space="0" w:color="auto"/>
            </w:tcBorders>
            <w:vAlign w:val="center"/>
          </w:tcPr>
          <w:p w14:paraId="0215BD47"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12</w:t>
            </w:r>
          </w:p>
        </w:tc>
        <w:tc>
          <w:tcPr>
            <w:tcW w:w="4106" w:type="dxa"/>
            <w:vMerge w:val="restart"/>
            <w:tcBorders>
              <w:top w:val="single" w:sz="6" w:space="0" w:color="auto"/>
              <w:left w:val="single" w:sz="6" w:space="0" w:color="auto"/>
              <w:right w:val="single" w:sz="6" w:space="0" w:color="auto"/>
            </w:tcBorders>
            <w:vAlign w:val="center"/>
          </w:tcPr>
          <w:p w14:paraId="170AEFB6"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Kontaktet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afatet</w:t>
            </w:r>
            <w:proofErr w:type="spellEnd"/>
            <w:r w:rsidRPr="00DE066A">
              <w:rPr>
                <w:rFonts w:ascii="Times New Roman" w:eastAsiaTheme="minorEastAsia" w:hAnsi="Times New Roman"/>
                <w:color w:val="000000" w:themeColor="text1"/>
              </w:rPr>
              <w:t xml:space="preserve"> e </w:t>
            </w:r>
            <w:proofErr w:type="spellStart"/>
            <w:r w:rsidRPr="00DE066A">
              <w:rPr>
                <w:rFonts w:ascii="Times New Roman" w:eastAsiaTheme="minorEastAsia" w:hAnsi="Times New Roman"/>
                <w:color w:val="000000" w:themeColor="text1"/>
              </w:rPr>
              <w:t>dërgimit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komenteve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rekomandimeve</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199AE553" w14:textId="77777777" w:rsidR="000D7B49" w:rsidRPr="0086656D"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lang w:val="it-IT"/>
              </w:rPr>
            </w:pPr>
            <w:r w:rsidRPr="0086656D">
              <w:rPr>
                <w:rFonts w:ascii="Times New Roman" w:eastAsiaTheme="minorEastAsia" w:hAnsi="Times New Roman"/>
                <w:color w:val="000000" w:themeColor="text1"/>
                <w:lang w:val="it-IT"/>
              </w:rPr>
              <w:t>Komentet dhe rekomandimet tuaja i mirëpresim:</w:t>
            </w:r>
          </w:p>
          <w:p w14:paraId="665C6137" w14:textId="77777777" w:rsidR="000D7B49" w:rsidRPr="0086656D"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lang w:val="it-IT"/>
              </w:rPr>
            </w:pPr>
            <w:r w:rsidRPr="0086656D">
              <w:rPr>
                <w:rFonts w:ascii="Times New Roman" w:eastAsiaTheme="minorEastAsia" w:hAnsi="Times New Roman"/>
                <w:color w:val="000000" w:themeColor="text1"/>
                <w:lang w:val="it-IT"/>
              </w:rPr>
              <w:t>1. Brënda datës ___/___/2020</w:t>
            </w:r>
          </w:p>
        </w:tc>
      </w:tr>
      <w:tr w:rsidR="000D7B49" w:rsidRPr="009A7855" w14:paraId="72CEE2A8" w14:textId="77777777" w:rsidTr="00D21DC8">
        <w:trPr>
          <w:trHeight w:val="1396"/>
        </w:trPr>
        <w:tc>
          <w:tcPr>
            <w:tcW w:w="456" w:type="dxa"/>
            <w:vMerge/>
            <w:tcBorders>
              <w:left w:val="single" w:sz="6" w:space="0" w:color="auto"/>
              <w:bottom w:val="single" w:sz="6" w:space="0" w:color="auto"/>
              <w:right w:val="single" w:sz="6" w:space="0" w:color="auto"/>
            </w:tcBorders>
            <w:vAlign w:val="center"/>
          </w:tcPr>
          <w:p w14:paraId="062259EB" w14:textId="77777777" w:rsidR="000D7B49" w:rsidRPr="0086656D"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lang w:val="it-IT"/>
              </w:rPr>
            </w:pPr>
          </w:p>
        </w:tc>
        <w:tc>
          <w:tcPr>
            <w:tcW w:w="4106" w:type="dxa"/>
            <w:vMerge/>
            <w:tcBorders>
              <w:left w:val="single" w:sz="6" w:space="0" w:color="auto"/>
              <w:bottom w:val="single" w:sz="6" w:space="0" w:color="auto"/>
              <w:right w:val="single" w:sz="6" w:space="0" w:color="auto"/>
            </w:tcBorders>
            <w:vAlign w:val="center"/>
          </w:tcPr>
          <w:p w14:paraId="6EE04CCF" w14:textId="77777777" w:rsidR="000D7B49" w:rsidRPr="0086656D"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lang w:val="it-IT"/>
              </w:rPr>
            </w:pPr>
          </w:p>
        </w:tc>
        <w:tc>
          <w:tcPr>
            <w:tcW w:w="4682" w:type="dxa"/>
            <w:tcBorders>
              <w:top w:val="single" w:sz="6" w:space="0" w:color="auto"/>
              <w:left w:val="single" w:sz="6" w:space="0" w:color="auto"/>
              <w:bottom w:val="single" w:sz="6" w:space="0" w:color="auto"/>
              <w:right w:val="single" w:sz="6" w:space="0" w:color="auto"/>
            </w:tcBorders>
            <w:vAlign w:val="center"/>
          </w:tcPr>
          <w:p w14:paraId="2DEF8EA1" w14:textId="77777777" w:rsidR="000D7B49" w:rsidRPr="0086656D"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lang w:val="it-IT"/>
              </w:rPr>
            </w:pPr>
            <w:r w:rsidRPr="0086656D">
              <w:rPr>
                <w:rFonts w:ascii="Times New Roman" w:eastAsiaTheme="minorEastAsia" w:hAnsi="Times New Roman"/>
                <w:color w:val="000000" w:themeColor="text1"/>
                <w:lang w:val="it-IT"/>
              </w:rPr>
              <w:t xml:space="preserve">2. Nëpërmjet </w:t>
            </w:r>
            <w:r w:rsidRPr="0086656D">
              <w:rPr>
                <w:rFonts w:ascii="Times New Roman" w:eastAsiaTheme="minorEastAsia" w:hAnsi="Times New Roman"/>
                <w:b/>
                <w:bCs/>
                <w:color w:val="000000" w:themeColor="text1"/>
                <w:lang w:val="it-IT"/>
              </w:rPr>
              <w:t>pjesmarrjes suaj në takimin publik,</w:t>
            </w:r>
            <w:r w:rsidRPr="0086656D">
              <w:rPr>
                <w:rFonts w:ascii="Times New Roman" w:eastAsiaTheme="minorEastAsia" w:hAnsi="Times New Roman"/>
                <w:color w:val="000000" w:themeColor="text1"/>
                <w:lang w:val="it-IT"/>
              </w:rPr>
              <w:t xml:space="preserve"> apo nmund t'i dërgoni me </w:t>
            </w:r>
            <w:r w:rsidRPr="0086656D">
              <w:rPr>
                <w:rFonts w:ascii="Times New Roman" w:eastAsiaTheme="minorEastAsia" w:hAnsi="Times New Roman"/>
                <w:b/>
                <w:bCs/>
                <w:color w:val="000000" w:themeColor="text1"/>
                <w:lang w:val="it-IT"/>
              </w:rPr>
              <w:t>email</w:t>
            </w:r>
            <w:r w:rsidRPr="0086656D">
              <w:rPr>
                <w:rFonts w:ascii="Times New Roman" w:eastAsiaTheme="minorEastAsia" w:hAnsi="Times New Roman"/>
                <w:color w:val="000000" w:themeColor="text1"/>
                <w:lang w:val="it-IT"/>
              </w:rPr>
              <w:t>, në faqen e internetit të bashkisë "</w:t>
            </w:r>
            <w:r w:rsidRPr="0086656D">
              <w:rPr>
                <w:rFonts w:ascii="Times New Roman" w:eastAsiaTheme="minorEastAsia" w:hAnsi="Times New Roman"/>
                <w:b/>
                <w:bCs/>
                <w:color w:val="000000" w:themeColor="text1"/>
                <w:lang w:val="it-IT"/>
              </w:rPr>
              <w:t>Rregjistrin e Konsultimit Publik"</w:t>
            </w:r>
            <w:r w:rsidRPr="0086656D">
              <w:rPr>
                <w:rFonts w:ascii="Times New Roman" w:eastAsiaTheme="minorEastAsia" w:hAnsi="Times New Roman"/>
                <w:color w:val="000000" w:themeColor="text1"/>
                <w:lang w:val="it-IT"/>
              </w:rPr>
              <w:t xml:space="preserve"> tek projekt-akti në fjalë ose të dërgohen, apo </w:t>
            </w:r>
            <w:r w:rsidRPr="0086656D">
              <w:rPr>
                <w:rFonts w:ascii="Times New Roman" w:eastAsiaTheme="minorEastAsia" w:hAnsi="Times New Roman"/>
                <w:b/>
                <w:bCs/>
                <w:color w:val="000000" w:themeColor="text1"/>
                <w:lang w:val="it-IT"/>
              </w:rPr>
              <w:t>me postë</w:t>
            </w:r>
            <w:r w:rsidRPr="0086656D">
              <w:rPr>
                <w:rFonts w:ascii="Times New Roman" w:eastAsiaTheme="minorEastAsia" w:hAnsi="Times New Roman"/>
                <w:color w:val="000000" w:themeColor="text1"/>
                <w:lang w:val="it-IT"/>
              </w:rPr>
              <w:t>:</w:t>
            </w:r>
          </w:p>
          <w:p w14:paraId="5A3F8097"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Email: bashkiajon________@gov.al.</w:t>
            </w:r>
          </w:p>
          <w:p w14:paraId="51351358"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www.bashkia______.gov.al (</w:t>
            </w:r>
            <w:proofErr w:type="spellStart"/>
            <w:r w:rsidRPr="00DE066A">
              <w:rPr>
                <w:rFonts w:ascii="Times New Roman" w:eastAsiaTheme="minorEastAsia" w:hAnsi="Times New Roman"/>
                <w:color w:val="000000" w:themeColor="text1"/>
              </w:rPr>
              <w:t>linku</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projektaktit</w:t>
            </w:r>
            <w:proofErr w:type="spellEnd"/>
            <w:r w:rsidRPr="00DE066A">
              <w:rPr>
                <w:rFonts w:ascii="Times New Roman" w:eastAsiaTheme="minorEastAsia" w:hAnsi="Times New Roman"/>
                <w:color w:val="000000" w:themeColor="text1"/>
              </w:rPr>
              <w:t>)</w:t>
            </w:r>
          </w:p>
          <w:p w14:paraId="7C3405C9" w14:textId="77777777" w:rsidR="000D7B49" w:rsidRPr="0086656D"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lang w:val="it-IT"/>
              </w:rPr>
            </w:pPr>
            <w:r w:rsidRPr="0086656D">
              <w:rPr>
                <w:rFonts w:ascii="Times New Roman" w:eastAsiaTheme="minorEastAsia" w:hAnsi="Times New Roman"/>
                <w:color w:val="000000" w:themeColor="text1"/>
                <w:lang w:val="it-IT"/>
              </w:rPr>
              <w:t>Adresa: Këshilli i Bashkisë, NjA______, Rruga x, Ndërtesa nr.__, Kodi postar 1001</w:t>
            </w:r>
          </w:p>
        </w:tc>
      </w:tr>
      <w:tr w:rsidR="000D7B49" w:rsidRPr="00DE066A" w14:paraId="5EB420BD" w14:textId="77777777" w:rsidTr="00D21DC8">
        <w:trPr>
          <w:trHeight w:val="181"/>
        </w:trPr>
        <w:tc>
          <w:tcPr>
            <w:tcW w:w="456" w:type="dxa"/>
            <w:tcBorders>
              <w:top w:val="single" w:sz="6" w:space="0" w:color="auto"/>
              <w:left w:val="single" w:sz="6" w:space="0" w:color="auto"/>
              <w:bottom w:val="single" w:sz="6" w:space="0" w:color="auto"/>
              <w:right w:val="single" w:sz="6" w:space="0" w:color="auto"/>
            </w:tcBorders>
            <w:vAlign w:val="center"/>
          </w:tcPr>
          <w:p w14:paraId="05DA43F1"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13</w:t>
            </w:r>
          </w:p>
        </w:tc>
        <w:tc>
          <w:tcPr>
            <w:tcW w:w="4106" w:type="dxa"/>
            <w:tcBorders>
              <w:top w:val="single" w:sz="6" w:space="0" w:color="auto"/>
              <w:left w:val="single" w:sz="6" w:space="0" w:color="auto"/>
              <w:bottom w:val="single" w:sz="6" w:space="0" w:color="auto"/>
              <w:right w:val="single" w:sz="6" w:space="0" w:color="auto"/>
            </w:tcBorders>
            <w:vAlign w:val="center"/>
          </w:tcPr>
          <w:p w14:paraId="216D203C"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Çfarë</w:t>
            </w:r>
            <w:proofErr w:type="spellEnd"/>
            <w:r w:rsidRPr="00DE066A">
              <w:rPr>
                <w:rFonts w:ascii="Times New Roman" w:eastAsiaTheme="minorEastAsia" w:hAnsi="Times New Roman"/>
                <w:color w:val="000000" w:themeColor="text1"/>
              </w:rPr>
              <w:t xml:space="preserve"> do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vijojë</w:t>
            </w:r>
            <w:proofErr w:type="spellEnd"/>
            <w:r w:rsidRPr="00DE066A">
              <w:rPr>
                <w:rFonts w:ascii="Times New Roman" w:eastAsiaTheme="minorEastAsia" w:hAnsi="Times New Roman"/>
                <w:color w:val="000000" w:themeColor="text1"/>
              </w:rPr>
              <w:t xml:space="preserve"> pas </w:t>
            </w:r>
            <w:proofErr w:type="spellStart"/>
            <w:r w:rsidRPr="00DE066A">
              <w:rPr>
                <w:rFonts w:ascii="Times New Roman" w:eastAsiaTheme="minorEastAsia" w:hAnsi="Times New Roman"/>
                <w:color w:val="000000" w:themeColor="text1"/>
              </w:rPr>
              <w:t>kësaj</w:t>
            </w:r>
            <w:proofErr w:type="spellEnd"/>
            <w:r w:rsidRPr="00DE066A">
              <w:rPr>
                <w:rFonts w:ascii="Times New Roman" w:eastAsiaTheme="minorEastAsia" w:hAnsi="Times New Roman"/>
                <w:color w:val="000000" w:themeColor="text1"/>
              </w:rPr>
              <w:t xml:space="preserve"> faze </w:t>
            </w:r>
            <w:proofErr w:type="spellStart"/>
            <w:r w:rsidRPr="00DE066A">
              <w:rPr>
                <w:rFonts w:ascii="Times New Roman" w:eastAsiaTheme="minorEastAsia" w:hAnsi="Times New Roman"/>
                <w:color w:val="000000" w:themeColor="text1"/>
              </w:rPr>
              <w:t>këshillimi</w:t>
            </w:r>
            <w:proofErr w:type="spellEnd"/>
          </w:p>
        </w:tc>
        <w:tc>
          <w:tcPr>
            <w:tcW w:w="4682" w:type="dxa"/>
            <w:tcBorders>
              <w:top w:val="single" w:sz="6" w:space="0" w:color="auto"/>
              <w:left w:val="single" w:sz="6" w:space="0" w:color="auto"/>
              <w:bottom w:val="single" w:sz="6" w:space="0" w:color="auto"/>
              <w:right w:val="single" w:sz="6" w:space="0" w:color="auto"/>
            </w:tcBorders>
            <w:vAlign w:val="center"/>
          </w:tcPr>
          <w:p w14:paraId="727A73A9"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roofErr w:type="spellStart"/>
            <w:r w:rsidRPr="00DE066A">
              <w:rPr>
                <w:rFonts w:ascii="Times New Roman" w:eastAsiaTheme="minorEastAsia" w:hAnsi="Times New Roman"/>
                <w:color w:val="000000" w:themeColor="text1"/>
              </w:rPr>
              <w:t>Shpjegim</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procesit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do </w:t>
            </w:r>
            <w:proofErr w:type="spellStart"/>
            <w:r w:rsidRPr="00DE066A">
              <w:rPr>
                <w:rFonts w:ascii="Times New Roman" w:eastAsiaTheme="minorEastAsia" w:hAnsi="Times New Roman"/>
                <w:color w:val="000000" w:themeColor="text1"/>
              </w:rPr>
              <w:t>ndjekë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veprimet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që</w:t>
            </w:r>
            <w:proofErr w:type="spellEnd"/>
            <w:r w:rsidRPr="00DE066A">
              <w:rPr>
                <w:rFonts w:ascii="Times New Roman" w:eastAsiaTheme="minorEastAsia" w:hAnsi="Times New Roman"/>
                <w:color w:val="000000" w:themeColor="text1"/>
              </w:rPr>
              <w:t xml:space="preserve"> do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ndërmarrë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Këshilli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shqyrtuar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rekomandimet</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nga</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publiku</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si</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dhe</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informacion</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për</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çfarë</w:t>
            </w:r>
            <w:proofErr w:type="spellEnd"/>
            <w:r w:rsidRPr="00DE066A">
              <w:rPr>
                <w:rFonts w:ascii="Times New Roman" w:eastAsiaTheme="minorEastAsia" w:hAnsi="Times New Roman"/>
                <w:color w:val="000000" w:themeColor="text1"/>
              </w:rPr>
              <w:t xml:space="preserve"> do </w:t>
            </w:r>
            <w:proofErr w:type="spellStart"/>
            <w:r w:rsidRPr="00DE066A">
              <w:rPr>
                <w:rFonts w:ascii="Times New Roman" w:eastAsiaTheme="minorEastAsia" w:hAnsi="Times New Roman"/>
                <w:color w:val="000000" w:themeColor="text1"/>
              </w:rPr>
              <w:t>të</w:t>
            </w:r>
            <w:proofErr w:type="spellEnd"/>
            <w:r w:rsidRPr="00DE066A">
              <w:rPr>
                <w:rFonts w:ascii="Times New Roman" w:eastAsiaTheme="minorEastAsia" w:hAnsi="Times New Roman"/>
                <w:color w:val="000000" w:themeColor="text1"/>
              </w:rPr>
              <w:t xml:space="preserve"> </w:t>
            </w:r>
            <w:proofErr w:type="spellStart"/>
            <w:r w:rsidRPr="00DE066A">
              <w:rPr>
                <w:rFonts w:ascii="Times New Roman" w:eastAsiaTheme="minorEastAsia" w:hAnsi="Times New Roman"/>
                <w:color w:val="000000" w:themeColor="text1"/>
              </w:rPr>
              <w:t>vijojë</w:t>
            </w:r>
            <w:proofErr w:type="spellEnd"/>
            <w:r w:rsidRPr="00DE066A">
              <w:rPr>
                <w:rFonts w:ascii="Times New Roman" w:eastAsiaTheme="minorEastAsia" w:hAnsi="Times New Roman"/>
                <w:color w:val="000000" w:themeColor="text1"/>
              </w:rPr>
              <w:t xml:space="preserve"> pas </w:t>
            </w:r>
            <w:proofErr w:type="spellStart"/>
            <w:r w:rsidRPr="00DE066A">
              <w:rPr>
                <w:rFonts w:ascii="Times New Roman" w:eastAsiaTheme="minorEastAsia" w:hAnsi="Times New Roman"/>
                <w:color w:val="000000" w:themeColor="text1"/>
              </w:rPr>
              <w:t>kësaj</w:t>
            </w:r>
            <w:proofErr w:type="spellEnd"/>
            <w:r w:rsidRPr="00DE066A">
              <w:rPr>
                <w:rFonts w:ascii="Times New Roman" w:eastAsiaTheme="minorEastAsia" w:hAnsi="Times New Roman"/>
                <w:color w:val="000000" w:themeColor="text1"/>
              </w:rPr>
              <w:t xml:space="preserve"> faze </w:t>
            </w:r>
            <w:proofErr w:type="spellStart"/>
            <w:r w:rsidRPr="00DE066A">
              <w:rPr>
                <w:rFonts w:ascii="Times New Roman" w:eastAsiaTheme="minorEastAsia" w:hAnsi="Times New Roman"/>
                <w:color w:val="000000" w:themeColor="text1"/>
              </w:rPr>
              <w:t>këshillimi</w:t>
            </w:r>
            <w:proofErr w:type="spellEnd"/>
          </w:p>
        </w:tc>
      </w:tr>
    </w:tbl>
    <w:p w14:paraId="2BC8F884" w14:textId="7FA2CF20" w:rsidR="004F5EB7" w:rsidRPr="00DE066A" w:rsidRDefault="005658DF" w:rsidP="00F26A94">
      <w:pPr>
        <w:pStyle w:val="Heading3"/>
      </w:pPr>
      <w:bookmarkStart w:id="159" w:name="_Toc39015723"/>
      <w:proofErr w:type="spellStart"/>
      <w:r w:rsidRPr="00DE066A">
        <w:rPr>
          <w:b/>
        </w:rPr>
        <w:lastRenderedPageBreak/>
        <w:t>Shtojca</w:t>
      </w:r>
      <w:proofErr w:type="spellEnd"/>
      <w:r w:rsidRPr="00DE066A">
        <w:rPr>
          <w:b/>
        </w:rPr>
        <w:t xml:space="preserve"> nr. </w:t>
      </w:r>
      <w:r w:rsidR="00683B65" w:rsidRPr="00DE066A">
        <w:rPr>
          <w:b/>
        </w:rPr>
        <w:t>3</w:t>
      </w:r>
      <w:r w:rsidR="004F5EB7" w:rsidRPr="00DE066A">
        <w:t xml:space="preserve"> Model </w:t>
      </w:r>
      <w:proofErr w:type="spellStart"/>
      <w:r w:rsidR="004F5EB7" w:rsidRPr="00DE066A">
        <w:t>i</w:t>
      </w:r>
      <w:proofErr w:type="spellEnd"/>
      <w:r w:rsidR="004F5EB7" w:rsidRPr="00DE066A">
        <w:t xml:space="preserve"> </w:t>
      </w:r>
      <w:proofErr w:type="spellStart"/>
      <w:r w:rsidR="004F5EB7" w:rsidRPr="00DE066A">
        <w:t>proçesverbalit</w:t>
      </w:r>
      <w:proofErr w:type="spellEnd"/>
      <w:r w:rsidR="004F5EB7" w:rsidRPr="00DE066A">
        <w:t xml:space="preserve"> </w:t>
      </w:r>
      <w:proofErr w:type="spellStart"/>
      <w:r w:rsidR="004F5EB7" w:rsidRPr="00DE066A">
        <w:t>të</w:t>
      </w:r>
      <w:proofErr w:type="spellEnd"/>
      <w:r w:rsidR="004F5EB7" w:rsidRPr="00DE066A">
        <w:t xml:space="preserve"> </w:t>
      </w:r>
      <w:proofErr w:type="spellStart"/>
      <w:r w:rsidR="004F5EB7" w:rsidRPr="00DE066A">
        <w:t>takimit</w:t>
      </w:r>
      <w:proofErr w:type="spellEnd"/>
      <w:r w:rsidR="004F5EB7" w:rsidRPr="00DE066A">
        <w:t xml:space="preserve"> </w:t>
      </w:r>
      <w:proofErr w:type="spellStart"/>
      <w:r w:rsidR="004F5EB7" w:rsidRPr="00DE066A">
        <w:t>publik</w:t>
      </w:r>
      <w:proofErr w:type="spellEnd"/>
      <w:r w:rsidR="004F5EB7" w:rsidRPr="00DE066A">
        <w:t xml:space="preserve"> </w:t>
      </w:r>
      <w:proofErr w:type="spellStart"/>
      <w:r w:rsidR="004F5EB7" w:rsidRPr="00DE066A">
        <w:t>për</w:t>
      </w:r>
      <w:proofErr w:type="spellEnd"/>
      <w:r w:rsidR="004F5EB7" w:rsidRPr="00DE066A">
        <w:t xml:space="preserve"> </w:t>
      </w:r>
      <w:proofErr w:type="spellStart"/>
      <w:r w:rsidR="004F5EB7" w:rsidRPr="00DE066A">
        <w:t>këshillimin</w:t>
      </w:r>
      <w:proofErr w:type="spellEnd"/>
      <w:r w:rsidR="00076054" w:rsidRPr="00DE066A">
        <w:t xml:space="preserve"> e</w:t>
      </w:r>
      <w:r w:rsidR="004F5EB7" w:rsidRPr="00DE066A">
        <w:t xml:space="preserve"> </w:t>
      </w:r>
      <w:proofErr w:type="spellStart"/>
      <w:r w:rsidR="004F5EB7" w:rsidRPr="00DE066A">
        <w:t>projekakteve</w:t>
      </w:r>
      <w:proofErr w:type="spellEnd"/>
      <w:r w:rsidR="004F5EB7" w:rsidRPr="00DE066A">
        <w:t>.</w:t>
      </w:r>
      <w:bookmarkEnd w:id="159"/>
    </w:p>
    <w:p w14:paraId="3039E92B" w14:textId="77777777" w:rsidR="0006639B" w:rsidRPr="00DE066A" w:rsidRDefault="0006639B" w:rsidP="0006639B">
      <w:pPr>
        <w:spacing w:before="120" w:after="0" w:line="240" w:lineRule="auto"/>
        <w:jc w:val="both"/>
        <w:rPr>
          <w:rFonts w:ascii="Times New Roman" w:hAnsi="Times New Roman"/>
          <w:b/>
          <w:color w:val="000000" w:themeColor="text1"/>
        </w:rPr>
      </w:pPr>
    </w:p>
    <w:p w14:paraId="3BB3226F" w14:textId="1DCD0CE9" w:rsidR="0006639B" w:rsidRPr="00DE066A" w:rsidRDefault="0006639B" w:rsidP="0006639B">
      <w:pPr>
        <w:spacing w:before="120" w:after="0" w:line="240" w:lineRule="auto"/>
        <w:jc w:val="both"/>
        <w:rPr>
          <w:rFonts w:ascii="Times New Roman" w:hAnsi="Times New Roman"/>
          <w:b/>
          <w:color w:val="000000" w:themeColor="text1"/>
        </w:rPr>
      </w:pPr>
      <w:proofErr w:type="spellStart"/>
      <w:r w:rsidRPr="00DE066A">
        <w:rPr>
          <w:rFonts w:ascii="Times New Roman" w:hAnsi="Times New Roman"/>
          <w:b/>
          <w:color w:val="000000" w:themeColor="text1"/>
        </w:rPr>
        <w:t>Këshilli</w:t>
      </w:r>
      <w:proofErr w:type="spellEnd"/>
      <w:r w:rsidRPr="00DE066A">
        <w:rPr>
          <w:rFonts w:ascii="Times New Roman" w:hAnsi="Times New Roman"/>
          <w:b/>
          <w:color w:val="000000" w:themeColor="text1"/>
        </w:rPr>
        <w:t xml:space="preserve"> </w:t>
      </w:r>
      <w:proofErr w:type="spellStart"/>
      <w:r w:rsidRPr="00DE066A">
        <w:rPr>
          <w:rFonts w:ascii="Times New Roman" w:hAnsi="Times New Roman"/>
          <w:b/>
          <w:color w:val="000000" w:themeColor="text1"/>
        </w:rPr>
        <w:t>Bashkiak</w:t>
      </w:r>
      <w:proofErr w:type="spellEnd"/>
      <w:r w:rsidRPr="00DE066A">
        <w:rPr>
          <w:rFonts w:ascii="Times New Roman" w:hAnsi="Times New Roman"/>
          <w:b/>
          <w:color w:val="000000" w:themeColor="text1"/>
        </w:rPr>
        <w:t xml:space="preserve"> </w:t>
      </w:r>
      <w:r w:rsidRPr="00DE066A">
        <w:rPr>
          <w:rFonts w:ascii="Times New Roman" w:hAnsi="Times New Roman"/>
          <w:b/>
          <w:color w:val="000000" w:themeColor="text1"/>
        </w:rPr>
        <w:tab/>
        <w:t>__________</w:t>
      </w:r>
    </w:p>
    <w:p w14:paraId="6BCAD811" w14:textId="77777777" w:rsidR="007B2DBE" w:rsidRPr="00DE066A" w:rsidRDefault="007B2DBE" w:rsidP="0006639B">
      <w:pPr>
        <w:spacing w:before="120" w:after="0" w:line="240" w:lineRule="auto"/>
        <w:jc w:val="both"/>
        <w:rPr>
          <w:rFonts w:ascii="Times New Roman" w:hAnsi="Times New Roman"/>
          <w:b/>
          <w:color w:val="000000" w:themeColor="text1"/>
        </w:rPr>
      </w:pPr>
    </w:p>
    <w:p w14:paraId="5DDD1988" w14:textId="0D114D30" w:rsidR="007B2DBE" w:rsidRPr="00DE066A" w:rsidRDefault="007B2DBE" w:rsidP="0006639B">
      <w:pPr>
        <w:spacing w:before="120" w:after="0" w:line="240" w:lineRule="auto"/>
        <w:jc w:val="both"/>
        <w:rPr>
          <w:rFonts w:ascii="Times New Roman" w:hAnsi="Times New Roman"/>
          <w:b/>
          <w:color w:val="000000" w:themeColor="text1"/>
        </w:rPr>
      </w:pPr>
      <w:r w:rsidRPr="00DE066A">
        <w:rPr>
          <w:rFonts w:ascii="Times New Roman" w:hAnsi="Times New Roman"/>
          <w:b/>
          <w:color w:val="000000" w:themeColor="text1"/>
        </w:rPr>
        <w:t xml:space="preserve">A. </w:t>
      </w:r>
      <w:proofErr w:type="spellStart"/>
      <w:r w:rsidRPr="00DE066A">
        <w:rPr>
          <w:rFonts w:ascii="Times New Roman" w:hAnsi="Times New Roman"/>
          <w:b/>
          <w:color w:val="000000" w:themeColor="text1"/>
        </w:rPr>
        <w:t>Të</w:t>
      </w:r>
      <w:proofErr w:type="spellEnd"/>
      <w:r w:rsidRPr="00DE066A">
        <w:rPr>
          <w:rFonts w:ascii="Times New Roman" w:hAnsi="Times New Roman"/>
          <w:b/>
          <w:color w:val="000000" w:themeColor="text1"/>
        </w:rPr>
        <w:t xml:space="preserve"> </w:t>
      </w:r>
      <w:proofErr w:type="spellStart"/>
      <w:r w:rsidRPr="00DE066A">
        <w:rPr>
          <w:rFonts w:ascii="Times New Roman" w:hAnsi="Times New Roman"/>
          <w:b/>
          <w:color w:val="000000" w:themeColor="text1"/>
        </w:rPr>
        <w:t>dhëna</w:t>
      </w:r>
      <w:proofErr w:type="spellEnd"/>
      <w:r w:rsidRPr="00DE066A">
        <w:rPr>
          <w:rFonts w:ascii="Times New Roman" w:hAnsi="Times New Roman"/>
          <w:b/>
          <w:color w:val="000000" w:themeColor="text1"/>
        </w:rPr>
        <w:t xml:space="preserve"> </w:t>
      </w:r>
      <w:proofErr w:type="spellStart"/>
      <w:r w:rsidRPr="00DE066A">
        <w:rPr>
          <w:rFonts w:ascii="Times New Roman" w:hAnsi="Times New Roman"/>
          <w:b/>
          <w:color w:val="000000" w:themeColor="text1"/>
        </w:rPr>
        <w:t>të</w:t>
      </w:r>
      <w:proofErr w:type="spellEnd"/>
      <w:r w:rsidRPr="00DE066A">
        <w:rPr>
          <w:rFonts w:ascii="Times New Roman" w:hAnsi="Times New Roman"/>
          <w:b/>
          <w:color w:val="000000" w:themeColor="text1"/>
        </w:rPr>
        <w:t xml:space="preserve"> </w:t>
      </w:r>
      <w:proofErr w:type="spellStart"/>
      <w:r w:rsidRPr="00DE066A">
        <w:rPr>
          <w:rFonts w:ascii="Times New Roman" w:hAnsi="Times New Roman"/>
          <w:b/>
          <w:color w:val="000000" w:themeColor="text1"/>
        </w:rPr>
        <w:t>përgjithshme</w:t>
      </w:r>
      <w:proofErr w:type="spellEnd"/>
    </w:p>
    <w:p w14:paraId="623CD76F" w14:textId="51009EF2" w:rsidR="0006639B" w:rsidRPr="0086656D" w:rsidRDefault="0006639B" w:rsidP="0006639B">
      <w:pPr>
        <w:spacing w:before="120" w:after="0" w:line="240" w:lineRule="auto"/>
        <w:jc w:val="both"/>
        <w:rPr>
          <w:rFonts w:ascii="Times New Roman" w:hAnsi="Times New Roman"/>
          <w:color w:val="000000" w:themeColor="text1"/>
          <w:lang w:val="it-IT"/>
        </w:rPr>
      </w:pPr>
      <w:proofErr w:type="spellStart"/>
      <w:r w:rsidRPr="00DE066A">
        <w:rPr>
          <w:rFonts w:ascii="Times New Roman" w:hAnsi="Times New Roman"/>
          <w:color w:val="000000" w:themeColor="text1"/>
        </w:rPr>
        <w:t>Takimi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projektaktin</w:t>
      </w:r>
      <w:proofErr w:type="spellEnd"/>
      <w:r w:rsidRPr="00DE066A">
        <w:rPr>
          <w:rFonts w:ascii="Times New Roman" w:hAnsi="Times New Roman"/>
          <w:color w:val="000000" w:themeColor="text1"/>
        </w:rPr>
        <w:t xml:space="preserve"> nr. </w:t>
      </w:r>
      <w:r w:rsidRPr="0086656D">
        <w:rPr>
          <w:rFonts w:ascii="Times New Roman" w:hAnsi="Times New Roman"/>
          <w:color w:val="000000" w:themeColor="text1"/>
          <w:lang w:val="it-IT"/>
        </w:rPr>
        <w:t>_____ datë ________2020</w:t>
      </w:r>
    </w:p>
    <w:p w14:paraId="68525518" w14:textId="25B8A832" w:rsidR="0006639B" w:rsidRPr="0086656D" w:rsidRDefault="0006639B"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Data e takimit:</w:t>
      </w:r>
      <w:r w:rsidRPr="0086656D">
        <w:rPr>
          <w:rFonts w:ascii="Times New Roman" w:hAnsi="Times New Roman"/>
          <w:b/>
          <w:color w:val="000000" w:themeColor="text1"/>
          <w:lang w:val="it-IT"/>
        </w:rPr>
        <w:t xml:space="preserve"> </w:t>
      </w:r>
      <w:r w:rsidRPr="0086656D">
        <w:rPr>
          <w:rFonts w:ascii="Times New Roman" w:hAnsi="Times New Roman"/>
          <w:b/>
          <w:color w:val="000000" w:themeColor="text1"/>
          <w:lang w:val="it-IT"/>
        </w:rPr>
        <w:tab/>
      </w:r>
      <w:r w:rsidRPr="0086656D">
        <w:rPr>
          <w:rFonts w:ascii="Times New Roman" w:hAnsi="Times New Roman"/>
          <w:b/>
          <w:color w:val="000000" w:themeColor="text1"/>
          <w:lang w:val="it-IT"/>
        </w:rPr>
        <w:tab/>
        <w:t>__________</w:t>
      </w:r>
    </w:p>
    <w:p w14:paraId="5321B8BB" w14:textId="6ED77DB5" w:rsidR="0006639B" w:rsidRPr="0086656D" w:rsidRDefault="0006639B"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Vendi i takimit:</w:t>
      </w:r>
      <w:r w:rsidRPr="0086656D">
        <w:rPr>
          <w:rFonts w:ascii="Times New Roman" w:hAnsi="Times New Roman"/>
          <w:color w:val="000000" w:themeColor="text1"/>
          <w:lang w:val="it-IT"/>
        </w:rPr>
        <w:tab/>
      </w:r>
      <w:r w:rsidRPr="0086656D">
        <w:rPr>
          <w:rFonts w:ascii="Times New Roman" w:hAnsi="Times New Roman"/>
          <w:color w:val="000000" w:themeColor="text1"/>
          <w:lang w:val="it-IT"/>
        </w:rPr>
        <w:tab/>
        <w:t>__________</w:t>
      </w:r>
    </w:p>
    <w:p w14:paraId="4FB8BDFE" w14:textId="5BFE8A27" w:rsidR="0006639B" w:rsidRPr="0086656D" w:rsidRDefault="0006639B"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 xml:space="preserve">Ora e hapjes së takimit: </w:t>
      </w:r>
      <w:r w:rsidRPr="0086656D">
        <w:rPr>
          <w:rFonts w:ascii="Times New Roman" w:hAnsi="Times New Roman"/>
          <w:color w:val="000000" w:themeColor="text1"/>
          <w:lang w:val="it-IT"/>
        </w:rPr>
        <w:tab/>
        <w:t>__________</w:t>
      </w:r>
    </w:p>
    <w:p w14:paraId="7D5D8DDD" w14:textId="4D1FB1B1" w:rsidR="0006639B" w:rsidRPr="0086656D" w:rsidRDefault="0006639B"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 xml:space="preserve">Kryesuesi i takimit: </w:t>
      </w:r>
      <w:r w:rsidRPr="0086656D">
        <w:rPr>
          <w:rFonts w:ascii="Times New Roman" w:hAnsi="Times New Roman"/>
          <w:color w:val="000000" w:themeColor="text1"/>
          <w:lang w:val="it-IT"/>
        </w:rPr>
        <w:tab/>
        <w:t>Z/Zj ___________________________</w:t>
      </w:r>
    </w:p>
    <w:p w14:paraId="09185A43" w14:textId="7DE4AA38" w:rsidR="0006639B" w:rsidRPr="0086656D" w:rsidRDefault="0006639B"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 xml:space="preserve">Këshilltarë pjesëmarrës në </w:t>
      </w:r>
      <w:r w:rsidR="00AC18B5" w:rsidRPr="0086656D">
        <w:rPr>
          <w:rFonts w:ascii="Times New Roman" w:hAnsi="Times New Roman"/>
          <w:color w:val="000000" w:themeColor="text1"/>
          <w:lang w:val="it-IT"/>
        </w:rPr>
        <w:t>taki</w:t>
      </w:r>
      <w:r w:rsidR="00CD14D1" w:rsidRPr="0086656D">
        <w:rPr>
          <w:rFonts w:ascii="Times New Roman" w:hAnsi="Times New Roman"/>
          <w:color w:val="000000" w:themeColor="text1"/>
          <w:lang w:val="it-IT"/>
        </w:rPr>
        <w:t>m</w:t>
      </w:r>
      <w:r w:rsidRPr="0086656D">
        <w:rPr>
          <w:rFonts w:ascii="Times New Roman" w:hAnsi="Times New Roman"/>
          <w:color w:val="000000" w:themeColor="text1"/>
          <w:lang w:val="it-IT"/>
        </w:rPr>
        <w:t>, nr____ (emrat:_____________)</w:t>
      </w:r>
    </w:p>
    <w:p w14:paraId="24051262" w14:textId="4E0A5A6E" w:rsidR="007B2DBE" w:rsidRPr="0086656D" w:rsidRDefault="007B2DBE" w:rsidP="007B2DBE">
      <w:pPr>
        <w:spacing w:before="120" w:after="0" w:line="240" w:lineRule="auto"/>
        <w:ind w:firstLine="720"/>
        <w:jc w:val="both"/>
        <w:rPr>
          <w:rFonts w:ascii="Times New Roman" w:hAnsi="Times New Roman"/>
          <w:color w:val="000000" w:themeColor="text1"/>
          <w:lang w:val="it-IT"/>
        </w:rPr>
      </w:pPr>
      <w:r w:rsidRPr="0086656D">
        <w:rPr>
          <w:rFonts w:ascii="Times New Roman" w:hAnsi="Times New Roman"/>
          <w:color w:val="000000" w:themeColor="text1"/>
          <w:lang w:val="it-IT"/>
        </w:rPr>
        <w:t>Anëtarë të komisionit të përhershëm për __________, nr_______.</w:t>
      </w:r>
    </w:p>
    <w:p w14:paraId="2DD85A80" w14:textId="7BBC2DB3" w:rsidR="00374704" w:rsidRPr="0086656D" w:rsidRDefault="00374704"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Punonjës të administratës pjesëmarrës në takim, nr____ (emrat:_____________)</w:t>
      </w:r>
    </w:p>
    <w:p w14:paraId="7D322C00" w14:textId="126B3F63" w:rsidR="00374704" w:rsidRPr="0086656D" w:rsidRDefault="00374704"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Anëtarë të strukturave komunitare pjesëmarrës në takimi, nr____ (emrat:_____________)</w:t>
      </w:r>
    </w:p>
    <w:p w14:paraId="185F2665" w14:textId="40BC8304" w:rsidR="00E1383C" w:rsidRPr="0086656D" w:rsidRDefault="00E1383C"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Pjesëmarrës në takim nga komuniteti: nr. _____.</w:t>
      </w:r>
    </w:p>
    <w:p w14:paraId="0B1F086E" w14:textId="77777777" w:rsidR="00A43E3A" w:rsidRPr="0086656D" w:rsidRDefault="00A43E3A" w:rsidP="0006639B">
      <w:pPr>
        <w:spacing w:before="120" w:after="0" w:line="240" w:lineRule="auto"/>
        <w:jc w:val="both"/>
        <w:rPr>
          <w:rFonts w:ascii="Times New Roman" w:hAnsi="Times New Roman"/>
          <w:b/>
          <w:color w:val="000000" w:themeColor="text1"/>
          <w:lang w:val="it-IT"/>
        </w:rPr>
      </w:pPr>
    </w:p>
    <w:p w14:paraId="7E3C09D2" w14:textId="5FCFF5C4" w:rsidR="007B2DBE" w:rsidRPr="0086656D" w:rsidRDefault="007B2DBE" w:rsidP="0006639B">
      <w:pPr>
        <w:spacing w:before="120" w:after="0" w:line="240" w:lineRule="auto"/>
        <w:jc w:val="both"/>
        <w:rPr>
          <w:rFonts w:ascii="Times New Roman" w:hAnsi="Times New Roman"/>
          <w:b/>
          <w:color w:val="000000" w:themeColor="text1"/>
          <w:lang w:val="it-IT"/>
        </w:rPr>
      </w:pPr>
      <w:r w:rsidRPr="0086656D">
        <w:rPr>
          <w:rFonts w:ascii="Times New Roman" w:hAnsi="Times New Roman"/>
          <w:b/>
          <w:color w:val="000000" w:themeColor="text1"/>
          <w:lang w:val="it-IT"/>
        </w:rPr>
        <w:t>B. Zhvillimi i takimit.</w:t>
      </w:r>
    </w:p>
    <w:p w14:paraId="5CF98D0D" w14:textId="04651D4E" w:rsidR="007B2DBE" w:rsidRPr="0086656D" w:rsidRDefault="007B2DBE"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Prezantimi i projektit aktit nga (punonjësi</w:t>
      </w:r>
      <w:r w:rsidR="00A43E3A" w:rsidRPr="0086656D">
        <w:rPr>
          <w:rFonts w:ascii="Times New Roman" w:hAnsi="Times New Roman"/>
          <w:color w:val="000000" w:themeColor="text1"/>
          <w:lang w:val="it-IT"/>
        </w:rPr>
        <w:t xml:space="preserve"> </w:t>
      </w:r>
      <w:r w:rsidR="001719F2" w:rsidRPr="0086656D">
        <w:rPr>
          <w:rFonts w:ascii="Times New Roman" w:hAnsi="Times New Roman"/>
          <w:color w:val="000000" w:themeColor="text1"/>
          <w:lang w:val="it-IT"/>
        </w:rPr>
        <w:t>i</w:t>
      </w:r>
      <w:r w:rsidR="00A43E3A" w:rsidRPr="0086656D">
        <w:rPr>
          <w:rFonts w:ascii="Times New Roman" w:hAnsi="Times New Roman"/>
          <w:color w:val="000000" w:themeColor="text1"/>
          <w:lang w:val="it-IT"/>
        </w:rPr>
        <w:t xml:space="preserve"> </w:t>
      </w:r>
      <w:r w:rsidR="001719F2" w:rsidRPr="0086656D">
        <w:rPr>
          <w:rFonts w:ascii="Times New Roman" w:hAnsi="Times New Roman"/>
          <w:color w:val="000000" w:themeColor="text1"/>
          <w:lang w:val="it-IT"/>
        </w:rPr>
        <w:t>drejtori</w:t>
      </w:r>
      <w:r w:rsidR="00A43E3A" w:rsidRPr="0086656D">
        <w:rPr>
          <w:rFonts w:ascii="Times New Roman" w:hAnsi="Times New Roman"/>
          <w:color w:val="000000" w:themeColor="text1"/>
          <w:lang w:val="it-IT"/>
        </w:rPr>
        <w:t>së/ sektorit), Z/Zj__________</w:t>
      </w:r>
    </w:p>
    <w:p w14:paraId="5AE7235D" w14:textId="2595BB21" w:rsidR="00A43E3A" w:rsidRPr="0086656D" w:rsidRDefault="00A43E3A"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 xml:space="preserve">Prezantimi </w:t>
      </w:r>
      <w:r w:rsidR="001719F2" w:rsidRPr="0086656D">
        <w:rPr>
          <w:rFonts w:ascii="Times New Roman" w:hAnsi="Times New Roman"/>
          <w:color w:val="000000" w:themeColor="text1"/>
          <w:lang w:val="it-IT"/>
        </w:rPr>
        <w:t>i</w:t>
      </w:r>
      <w:r w:rsidRPr="0086656D">
        <w:rPr>
          <w:rFonts w:ascii="Times New Roman" w:hAnsi="Times New Roman"/>
          <w:color w:val="000000" w:themeColor="text1"/>
          <w:lang w:val="it-IT"/>
        </w:rPr>
        <w:t xml:space="preserve"> pyetjeve, ç</w:t>
      </w:r>
      <w:r w:rsidR="001719F2" w:rsidRPr="0086656D">
        <w:rPr>
          <w:rFonts w:ascii="Times New Roman" w:hAnsi="Times New Roman"/>
          <w:color w:val="000000" w:themeColor="text1"/>
          <w:lang w:val="it-IT"/>
        </w:rPr>
        <w:t>ështj</w:t>
      </w:r>
      <w:r w:rsidRPr="0086656D">
        <w:rPr>
          <w:rFonts w:ascii="Times New Roman" w:hAnsi="Times New Roman"/>
          <w:color w:val="000000" w:themeColor="text1"/>
          <w:lang w:val="it-IT"/>
        </w:rPr>
        <w:t xml:space="preserve">eve për të cilat kërkohet opinion </w:t>
      </w:r>
      <w:r w:rsidR="001719F2" w:rsidRPr="0086656D">
        <w:rPr>
          <w:rFonts w:ascii="Times New Roman" w:hAnsi="Times New Roman"/>
          <w:color w:val="000000" w:themeColor="text1"/>
          <w:lang w:val="it-IT"/>
        </w:rPr>
        <w:t>i</w:t>
      </w:r>
      <w:r w:rsidRPr="0086656D">
        <w:rPr>
          <w:rFonts w:ascii="Times New Roman" w:hAnsi="Times New Roman"/>
          <w:color w:val="000000" w:themeColor="text1"/>
          <w:lang w:val="it-IT"/>
        </w:rPr>
        <w:t xml:space="preserve"> publikut, anëtari i komis</w:t>
      </w:r>
      <w:r w:rsidR="001719F2" w:rsidRPr="0086656D">
        <w:rPr>
          <w:rFonts w:ascii="Times New Roman" w:hAnsi="Times New Roman"/>
          <w:color w:val="000000" w:themeColor="text1"/>
          <w:lang w:val="it-IT"/>
        </w:rPr>
        <w:t>i</w:t>
      </w:r>
      <w:r w:rsidRPr="0086656D">
        <w:rPr>
          <w:rFonts w:ascii="Times New Roman" w:hAnsi="Times New Roman"/>
          <w:color w:val="000000" w:themeColor="text1"/>
          <w:lang w:val="it-IT"/>
        </w:rPr>
        <w:t>onit të përhershëm Z/Zj__________</w:t>
      </w:r>
    </w:p>
    <w:p w14:paraId="796EDB54" w14:textId="0F5819A5" w:rsidR="007B2DBE" w:rsidRPr="0086656D" w:rsidRDefault="007B2DBE"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Pyetje</w:t>
      </w:r>
      <w:r w:rsidR="00A43E3A" w:rsidRPr="0086656D">
        <w:rPr>
          <w:rFonts w:ascii="Times New Roman" w:hAnsi="Times New Roman"/>
          <w:color w:val="000000" w:themeColor="text1"/>
          <w:lang w:val="it-IT"/>
        </w:rPr>
        <w:t xml:space="preserve"> nga publiku</w:t>
      </w:r>
      <w:r w:rsidRPr="0086656D">
        <w:rPr>
          <w:rFonts w:ascii="Times New Roman" w:hAnsi="Times New Roman"/>
          <w:color w:val="000000" w:themeColor="text1"/>
          <w:lang w:val="it-IT"/>
        </w:rPr>
        <w:t>:</w:t>
      </w:r>
    </w:p>
    <w:p w14:paraId="39CB5A48" w14:textId="5D5DC56D" w:rsidR="00A43E3A" w:rsidRPr="0086656D" w:rsidRDefault="00A43E3A"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Përgjigje nga punonjësi i drejtorisë/ sektorit, Z/Zj__________</w:t>
      </w:r>
    </w:p>
    <w:p w14:paraId="5B270D91" w14:textId="7C38AF49" w:rsidR="00A43E3A" w:rsidRPr="0086656D" w:rsidRDefault="00A43E3A" w:rsidP="00A43E3A">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Përgjigje nga anëtari i komis</w:t>
      </w:r>
      <w:r w:rsidR="001719F2" w:rsidRPr="0086656D">
        <w:rPr>
          <w:rFonts w:ascii="Times New Roman" w:hAnsi="Times New Roman"/>
          <w:color w:val="000000" w:themeColor="text1"/>
          <w:lang w:val="it-IT"/>
        </w:rPr>
        <w:t>i</w:t>
      </w:r>
      <w:r w:rsidRPr="0086656D">
        <w:rPr>
          <w:rFonts w:ascii="Times New Roman" w:hAnsi="Times New Roman"/>
          <w:color w:val="000000" w:themeColor="text1"/>
          <w:lang w:val="it-IT"/>
        </w:rPr>
        <w:t>onit të përhershëm</w:t>
      </w:r>
    </w:p>
    <w:p w14:paraId="381959B6" w14:textId="1B94E2BE" w:rsidR="0006639B" w:rsidRPr="0086656D" w:rsidRDefault="007B2DBE"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Folësi</w:t>
      </w:r>
      <w:r w:rsidR="00A43E3A" w:rsidRPr="0086656D">
        <w:rPr>
          <w:rFonts w:ascii="Times New Roman" w:hAnsi="Times New Roman"/>
          <w:color w:val="000000" w:themeColor="text1"/>
          <w:lang w:val="it-IT"/>
        </w:rPr>
        <w:t xml:space="preserve"> 1(emri, mbiemri) </w:t>
      </w:r>
      <w:r w:rsidRPr="0086656D">
        <w:rPr>
          <w:rFonts w:ascii="Times New Roman" w:hAnsi="Times New Roman"/>
          <w:color w:val="000000" w:themeColor="text1"/>
          <w:lang w:val="it-IT"/>
        </w:rPr>
        <w:t>_______, ora______</w:t>
      </w:r>
    </w:p>
    <w:p w14:paraId="4DAEBAA9" w14:textId="510EE1EE" w:rsidR="007B2DBE" w:rsidRPr="0086656D" w:rsidRDefault="007B2DBE" w:rsidP="0006639B">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ab/>
        <w:t>Komente</w:t>
      </w:r>
    </w:p>
    <w:p w14:paraId="6466A683" w14:textId="302A2C7D" w:rsidR="007B2DBE" w:rsidRPr="0086656D" w:rsidRDefault="007B2DBE" w:rsidP="007B2DBE">
      <w:pPr>
        <w:spacing w:before="120" w:after="0" w:line="240" w:lineRule="auto"/>
        <w:ind w:left="720"/>
        <w:jc w:val="both"/>
        <w:rPr>
          <w:rFonts w:ascii="Times New Roman" w:hAnsi="Times New Roman"/>
          <w:color w:val="000000" w:themeColor="text1"/>
          <w:lang w:val="it-IT"/>
        </w:rPr>
      </w:pPr>
      <w:r w:rsidRPr="0086656D">
        <w:rPr>
          <w:rFonts w:ascii="Times New Roman" w:hAnsi="Times New Roman"/>
          <w:color w:val="000000" w:themeColor="text1"/>
          <w:lang w:val="it-IT"/>
        </w:rPr>
        <w:t>Rekomandime</w:t>
      </w:r>
    </w:p>
    <w:p w14:paraId="53E26B44" w14:textId="77777777" w:rsidR="0006639B" w:rsidRPr="0086656D" w:rsidRDefault="0006639B" w:rsidP="0006639B">
      <w:pPr>
        <w:spacing w:after="0" w:line="240" w:lineRule="auto"/>
        <w:jc w:val="both"/>
        <w:rPr>
          <w:rFonts w:ascii="Times New Roman" w:hAnsi="Times New Roman"/>
          <w:color w:val="000000" w:themeColor="text1"/>
          <w:lang w:val="it-IT"/>
        </w:rPr>
      </w:pPr>
    </w:p>
    <w:p w14:paraId="2500EB8B" w14:textId="06124285" w:rsidR="00A43E3A" w:rsidRPr="0086656D" w:rsidRDefault="00A43E3A" w:rsidP="00A43E3A">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Folësi 2 (emri, mbiemri, organizata</w:t>
      </w:r>
      <w:r w:rsidR="001719F2" w:rsidRPr="0086656D">
        <w:rPr>
          <w:rFonts w:ascii="Times New Roman" w:hAnsi="Times New Roman"/>
          <w:color w:val="000000" w:themeColor="text1"/>
          <w:lang w:val="it-IT"/>
        </w:rPr>
        <w:t xml:space="preserve"> </w:t>
      </w:r>
      <w:r w:rsidRPr="0086656D">
        <w:rPr>
          <w:rFonts w:ascii="Times New Roman" w:hAnsi="Times New Roman"/>
          <w:color w:val="000000" w:themeColor="text1"/>
          <w:lang w:val="it-IT"/>
        </w:rPr>
        <w:t>_______</w:t>
      </w:r>
      <w:r w:rsidR="001719F2" w:rsidRPr="0086656D">
        <w:rPr>
          <w:rFonts w:ascii="Times New Roman" w:hAnsi="Times New Roman"/>
          <w:color w:val="000000" w:themeColor="text1"/>
          <w:lang w:val="it-IT"/>
        </w:rPr>
        <w:t>)</w:t>
      </w:r>
      <w:r w:rsidRPr="0086656D">
        <w:rPr>
          <w:rFonts w:ascii="Times New Roman" w:hAnsi="Times New Roman"/>
          <w:color w:val="000000" w:themeColor="text1"/>
          <w:lang w:val="it-IT"/>
        </w:rPr>
        <w:t>, ora______</w:t>
      </w:r>
    </w:p>
    <w:p w14:paraId="2F590A57" w14:textId="77777777" w:rsidR="00A43E3A" w:rsidRPr="0086656D" w:rsidRDefault="00A43E3A" w:rsidP="00A43E3A">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ab/>
        <w:t>Komente</w:t>
      </w:r>
    </w:p>
    <w:p w14:paraId="7A65A45E" w14:textId="05EE7317" w:rsidR="00DB330F" w:rsidRPr="0086656D" w:rsidRDefault="00A43E3A" w:rsidP="00A43E3A">
      <w:pPr>
        <w:ind w:firstLine="720"/>
        <w:rPr>
          <w:rFonts w:ascii="Times New Roman" w:hAnsi="Times New Roman"/>
          <w:color w:val="000000" w:themeColor="text1"/>
          <w:lang w:val="it-IT"/>
        </w:rPr>
      </w:pPr>
      <w:r w:rsidRPr="0086656D">
        <w:rPr>
          <w:rFonts w:ascii="Times New Roman" w:hAnsi="Times New Roman"/>
          <w:color w:val="000000" w:themeColor="text1"/>
          <w:lang w:val="it-IT"/>
        </w:rPr>
        <w:t>Rekomandime</w:t>
      </w:r>
    </w:p>
    <w:p w14:paraId="574B262B" w14:textId="77777777" w:rsidR="00A43E3A" w:rsidRPr="0086656D" w:rsidRDefault="00A43E3A" w:rsidP="00A43E3A">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Folësi_______, ora______</w:t>
      </w:r>
    </w:p>
    <w:p w14:paraId="79042525" w14:textId="77777777" w:rsidR="00A43E3A" w:rsidRPr="0086656D" w:rsidRDefault="00A43E3A" w:rsidP="00A43E3A">
      <w:pPr>
        <w:spacing w:before="120" w:after="0" w:line="240" w:lineRule="auto"/>
        <w:jc w:val="both"/>
        <w:rPr>
          <w:rFonts w:ascii="Times New Roman" w:hAnsi="Times New Roman"/>
          <w:color w:val="000000" w:themeColor="text1"/>
          <w:lang w:val="it-IT"/>
        </w:rPr>
      </w:pPr>
      <w:r w:rsidRPr="0086656D">
        <w:rPr>
          <w:rFonts w:ascii="Times New Roman" w:hAnsi="Times New Roman"/>
          <w:color w:val="000000" w:themeColor="text1"/>
          <w:lang w:val="it-IT"/>
        </w:rPr>
        <w:tab/>
        <w:t>Komente</w:t>
      </w:r>
    </w:p>
    <w:p w14:paraId="27C1F7C6" w14:textId="2F12015E" w:rsidR="00A43E3A" w:rsidRPr="00DE066A" w:rsidRDefault="00A43E3A" w:rsidP="00A43E3A">
      <w:pPr>
        <w:ind w:firstLine="720"/>
        <w:rPr>
          <w:rFonts w:ascii="Times New Roman" w:hAnsi="Times New Roman"/>
          <w:b/>
          <w:color w:val="000000" w:themeColor="text1"/>
          <w:lang w:val="sq-AL"/>
        </w:rPr>
      </w:pPr>
      <w:r w:rsidRPr="0086656D">
        <w:rPr>
          <w:rFonts w:ascii="Times New Roman" w:hAnsi="Times New Roman"/>
          <w:color w:val="000000" w:themeColor="text1"/>
          <w:lang w:val="it-IT"/>
        </w:rPr>
        <w:t>Rekomandime</w:t>
      </w:r>
    </w:p>
    <w:p w14:paraId="058E931B" w14:textId="375EC2F2" w:rsidR="001719F2" w:rsidRPr="0086656D" w:rsidRDefault="001719F2" w:rsidP="007B2DBE">
      <w:pPr>
        <w:spacing w:before="120" w:after="0" w:line="240" w:lineRule="auto"/>
        <w:jc w:val="both"/>
        <w:rPr>
          <w:rFonts w:ascii="Times New Roman" w:hAnsi="Times New Roman"/>
          <w:b/>
          <w:color w:val="000000" w:themeColor="text1"/>
          <w:lang w:val="sq-AL"/>
        </w:rPr>
      </w:pPr>
      <w:r w:rsidRPr="0086656D">
        <w:rPr>
          <w:rFonts w:ascii="Times New Roman" w:hAnsi="Times New Roman"/>
          <w:b/>
          <w:color w:val="000000" w:themeColor="text1"/>
          <w:lang w:val="sq-AL"/>
        </w:rPr>
        <w:t>C. Konkluzionet e takimit</w:t>
      </w:r>
    </w:p>
    <w:p w14:paraId="1539E80F" w14:textId="41856835" w:rsidR="001719F2" w:rsidRPr="0086656D" w:rsidRDefault="001719F2" w:rsidP="007B2DBE">
      <w:pPr>
        <w:spacing w:before="120" w:after="0" w:line="240" w:lineRule="auto"/>
        <w:jc w:val="both"/>
        <w:rPr>
          <w:rFonts w:ascii="Times New Roman" w:hAnsi="Times New Roman"/>
          <w:b/>
          <w:color w:val="000000" w:themeColor="text1"/>
          <w:lang w:val="sq-AL"/>
        </w:rPr>
      </w:pPr>
      <w:r w:rsidRPr="0086656D">
        <w:rPr>
          <w:rFonts w:ascii="Times New Roman" w:hAnsi="Times New Roman"/>
          <w:color w:val="000000" w:themeColor="text1"/>
          <w:lang w:val="sq-AL"/>
        </w:rPr>
        <w:t>Anëtari i komisionit të përhershëm Z/Zj__________</w:t>
      </w:r>
    </w:p>
    <w:p w14:paraId="49AE1B6B" w14:textId="77777777" w:rsidR="001719F2" w:rsidRPr="0086656D" w:rsidRDefault="001719F2" w:rsidP="007B2DBE">
      <w:pPr>
        <w:spacing w:before="120" w:after="0" w:line="240" w:lineRule="auto"/>
        <w:jc w:val="both"/>
        <w:rPr>
          <w:rFonts w:ascii="Times New Roman" w:hAnsi="Times New Roman"/>
          <w:b/>
          <w:color w:val="000000" w:themeColor="text1"/>
          <w:lang w:val="sq-AL"/>
        </w:rPr>
      </w:pPr>
    </w:p>
    <w:p w14:paraId="5D7B01F4" w14:textId="0E6F3B18" w:rsidR="007B2DBE" w:rsidRPr="0086656D" w:rsidRDefault="001719F2" w:rsidP="007B2DBE">
      <w:pPr>
        <w:spacing w:before="120" w:after="0" w:line="240" w:lineRule="auto"/>
        <w:jc w:val="both"/>
        <w:rPr>
          <w:rFonts w:ascii="Times New Roman" w:hAnsi="Times New Roman"/>
          <w:color w:val="000000" w:themeColor="text1"/>
          <w:lang w:val="sq-AL"/>
        </w:rPr>
      </w:pPr>
      <w:r w:rsidRPr="0086656D">
        <w:rPr>
          <w:rFonts w:ascii="Times New Roman" w:hAnsi="Times New Roman"/>
          <w:b/>
          <w:color w:val="000000" w:themeColor="text1"/>
          <w:lang w:val="sq-AL"/>
        </w:rPr>
        <w:t>D</w:t>
      </w:r>
      <w:r w:rsidR="007B2DBE" w:rsidRPr="0086656D">
        <w:rPr>
          <w:rFonts w:ascii="Times New Roman" w:hAnsi="Times New Roman"/>
          <w:b/>
          <w:color w:val="000000" w:themeColor="text1"/>
          <w:lang w:val="sq-AL"/>
        </w:rPr>
        <w:t xml:space="preserve">. Mbyllja e takimit. </w:t>
      </w:r>
      <w:r w:rsidR="007B2DBE" w:rsidRPr="0086656D">
        <w:rPr>
          <w:rFonts w:ascii="Times New Roman" w:hAnsi="Times New Roman"/>
          <w:color w:val="000000" w:themeColor="text1"/>
          <w:lang w:val="sq-AL"/>
        </w:rPr>
        <w:t>Ora __________.</w:t>
      </w:r>
    </w:p>
    <w:p w14:paraId="3DF55646" w14:textId="77777777" w:rsidR="00E12A76" w:rsidRPr="0086656D" w:rsidRDefault="00E12A76">
      <w:pPr>
        <w:spacing w:after="0" w:line="240" w:lineRule="auto"/>
        <w:rPr>
          <w:rFonts w:ascii="Times New Roman" w:eastAsiaTheme="majorEastAsia" w:hAnsi="Times New Roman"/>
          <w:b/>
          <w:bCs/>
          <w:color w:val="000000" w:themeColor="text1"/>
          <w:lang w:val="sq-AL"/>
        </w:rPr>
      </w:pPr>
      <w:r w:rsidRPr="0086656D">
        <w:rPr>
          <w:rFonts w:ascii="Times New Roman" w:hAnsi="Times New Roman"/>
          <w:b/>
          <w:color w:val="000000" w:themeColor="text1"/>
          <w:lang w:val="sq-AL"/>
        </w:rPr>
        <w:br w:type="page"/>
      </w:r>
    </w:p>
    <w:p w14:paraId="0E4297DF" w14:textId="13500578" w:rsidR="004F5EB7" w:rsidRPr="00DE066A" w:rsidRDefault="004F5EB7" w:rsidP="00F26A94">
      <w:pPr>
        <w:pStyle w:val="Heading3"/>
        <w:rPr>
          <w:lang w:val="sq-AL"/>
        </w:rPr>
      </w:pPr>
      <w:bookmarkStart w:id="160" w:name="_Toc39015724"/>
      <w:r w:rsidRPr="0086656D">
        <w:rPr>
          <w:b/>
          <w:lang w:val="sq-AL"/>
        </w:rPr>
        <w:lastRenderedPageBreak/>
        <w:t xml:space="preserve">Shtojca nr. </w:t>
      </w:r>
      <w:r w:rsidR="00683B65" w:rsidRPr="0086656D">
        <w:rPr>
          <w:b/>
          <w:lang w:val="sq-AL"/>
        </w:rPr>
        <w:t>4</w:t>
      </w:r>
      <w:r w:rsidRPr="0086656D">
        <w:rPr>
          <w:lang w:val="sq-AL"/>
        </w:rPr>
        <w:t xml:space="preserve"> Model i </w:t>
      </w:r>
      <w:r w:rsidRPr="00DE066A">
        <w:rPr>
          <w:lang w:val="sq-AL"/>
        </w:rPr>
        <w:t>listës së pjesëmarrësve të takimit publik për këshillimin të projek</w:t>
      </w:r>
      <w:r w:rsidR="009E4D1B" w:rsidRPr="00DE066A">
        <w:rPr>
          <w:lang w:val="sq-AL"/>
        </w:rPr>
        <w:t>t</w:t>
      </w:r>
      <w:r w:rsidRPr="00DE066A">
        <w:rPr>
          <w:lang w:val="sq-AL"/>
        </w:rPr>
        <w:t>akteve</w:t>
      </w:r>
      <w:bookmarkEnd w:id="160"/>
    </w:p>
    <w:p w14:paraId="487D1519" w14:textId="77777777" w:rsidR="00E12A76" w:rsidRPr="00DE066A" w:rsidRDefault="00E12A76" w:rsidP="00E12A76">
      <w:pPr>
        <w:rPr>
          <w:rFonts w:ascii="Times New Roman" w:hAnsi="Times New Roman"/>
          <w:b/>
          <w:color w:val="000000" w:themeColor="text1"/>
          <w:sz w:val="20"/>
          <w:szCs w:val="20"/>
          <w:lang w:val="sq-AL"/>
        </w:rPr>
      </w:pPr>
    </w:p>
    <w:p w14:paraId="7B218731" w14:textId="4B087FF8" w:rsidR="00E12A76" w:rsidRPr="00DE066A" w:rsidRDefault="009C1C08" w:rsidP="00E12A76">
      <w:pPr>
        <w:rPr>
          <w:rFonts w:ascii="Times New Roman" w:hAnsi="Times New Roman"/>
          <w:b/>
          <w:color w:val="000000" w:themeColor="text1"/>
          <w:lang w:val="sq-AL"/>
        </w:rPr>
      </w:pPr>
      <w:r w:rsidRPr="00DE066A">
        <w:rPr>
          <w:rFonts w:ascii="Times New Roman" w:hAnsi="Times New Roman"/>
          <w:b/>
          <w:color w:val="000000" w:themeColor="text1"/>
          <w:lang w:val="sq-AL"/>
        </w:rPr>
        <w:t xml:space="preserve">Këshilli </w:t>
      </w:r>
      <w:r w:rsidR="00E12A76" w:rsidRPr="00DE066A">
        <w:rPr>
          <w:rFonts w:ascii="Times New Roman" w:hAnsi="Times New Roman"/>
          <w:b/>
          <w:color w:val="000000" w:themeColor="text1"/>
          <w:lang w:val="sq-AL"/>
        </w:rPr>
        <w:t>Bashkia</w:t>
      </w:r>
      <w:r w:rsidRPr="00DE066A">
        <w:rPr>
          <w:rFonts w:ascii="Times New Roman" w:hAnsi="Times New Roman"/>
          <w:b/>
          <w:color w:val="000000" w:themeColor="text1"/>
          <w:lang w:val="sq-AL"/>
        </w:rPr>
        <w:t xml:space="preserve">k </w:t>
      </w:r>
      <w:r w:rsidR="00E12A76" w:rsidRPr="00DE066A">
        <w:rPr>
          <w:rFonts w:ascii="Times New Roman" w:hAnsi="Times New Roman"/>
          <w:b/>
          <w:color w:val="000000" w:themeColor="text1"/>
          <w:lang w:val="sq-AL"/>
        </w:rPr>
        <w:t>_____________________</w:t>
      </w:r>
    </w:p>
    <w:p w14:paraId="30228D57" w14:textId="4767D304"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Takimi publik për konsultimin e projektaktit nr._____ datë ______________</w:t>
      </w:r>
    </w:p>
    <w:p w14:paraId="5AFF888E" w14:textId="1978AC03"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Data:</w:t>
      </w:r>
    </w:p>
    <w:p w14:paraId="18268994" w14:textId="51BAB322"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Vendi</w:t>
      </w:r>
    </w:p>
    <w:p w14:paraId="456BC03D" w14:textId="02770A6E"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Ora:</w:t>
      </w:r>
    </w:p>
    <w:p w14:paraId="75172DC5" w14:textId="35838B87"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Lista e pjesëmarrësve:</w:t>
      </w:r>
    </w:p>
    <w:tbl>
      <w:tblPr>
        <w:tblStyle w:val="TableGrid"/>
        <w:tblW w:w="9498" w:type="dxa"/>
        <w:tblInd w:w="-742" w:type="dxa"/>
        <w:tblLayout w:type="fixed"/>
        <w:tblLook w:val="04A0" w:firstRow="1" w:lastRow="0" w:firstColumn="1" w:lastColumn="0" w:noHBand="0" w:noVBand="1"/>
      </w:tblPr>
      <w:tblGrid>
        <w:gridCol w:w="709"/>
        <w:gridCol w:w="1135"/>
        <w:gridCol w:w="992"/>
        <w:gridCol w:w="1276"/>
        <w:gridCol w:w="1417"/>
        <w:gridCol w:w="1418"/>
        <w:gridCol w:w="1134"/>
        <w:gridCol w:w="1417"/>
      </w:tblGrid>
      <w:tr w:rsidR="002917FB" w:rsidRPr="00DE066A" w14:paraId="5B8B4A82" w14:textId="77777777" w:rsidTr="001C6A8F">
        <w:trPr>
          <w:trHeight w:val="1303"/>
        </w:trPr>
        <w:tc>
          <w:tcPr>
            <w:tcW w:w="709" w:type="dxa"/>
            <w:tcBorders>
              <w:right w:val="single" w:sz="4" w:space="0" w:color="000000"/>
            </w:tcBorders>
            <w:shd w:val="clear" w:color="auto" w:fill="DDD9C3" w:themeFill="background2" w:themeFillShade="E6"/>
            <w:vAlign w:val="center"/>
          </w:tcPr>
          <w:p w14:paraId="33DBDFF6" w14:textId="2E1EB1C5" w:rsidR="002A1996" w:rsidRPr="00DE066A" w:rsidRDefault="002A1996" w:rsidP="002A1996">
            <w:pPr>
              <w:spacing w:after="0"/>
              <w:ind w:hanging="39"/>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Nr.</w:t>
            </w:r>
          </w:p>
        </w:tc>
        <w:tc>
          <w:tcPr>
            <w:tcW w:w="1135" w:type="dxa"/>
            <w:tcBorders>
              <w:left w:val="single" w:sz="4" w:space="0" w:color="000000"/>
            </w:tcBorders>
            <w:shd w:val="clear" w:color="auto" w:fill="DDD9C3" w:themeFill="background2" w:themeFillShade="E6"/>
            <w:vAlign w:val="center"/>
          </w:tcPr>
          <w:p w14:paraId="6071DA10" w14:textId="3CEBF2E0" w:rsidR="002A1996" w:rsidRPr="00DE066A" w:rsidRDefault="002A1996" w:rsidP="002A1996">
            <w:pPr>
              <w:spacing w:after="0"/>
              <w:ind w:hanging="39"/>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Emri</w:t>
            </w:r>
          </w:p>
        </w:tc>
        <w:tc>
          <w:tcPr>
            <w:tcW w:w="992" w:type="dxa"/>
            <w:shd w:val="clear" w:color="auto" w:fill="DDD9C3" w:themeFill="background2" w:themeFillShade="E6"/>
            <w:vAlign w:val="center"/>
          </w:tcPr>
          <w:p w14:paraId="152BBBB5" w14:textId="563001C3"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Mbiemri</w:t>
            </w:r>
          </w:p>
        </w:tc>
        <w:tc>
          <w:tcPr>
            <w:tcW w:w="1276" w:type="dxa"/>
            <w:shd w:val="clear" w:color="auto" w:fill="DDD9C3" w:themeFill="background2" w:themeFillShade="E6"/>
            <w:vAlign w:val="center"/>
          </w:tcPr>
          <w:p w14:paraId="6C7C2D48" w14:textId="77777777"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 xml:space="preserve">Gjinia </w:t>
            </w:r>
          </w:p>
          <w:p w14:paraId="49CCD257" w14:textId="72E21BB7" w:rsidR="002A1996" w:rsidRPr="00DE066A" w:rsidRDefault="002A1996" w:rsidP="00E12A76">
            <w:pPr>
              <w:spacing w:after="0"/>
              <w:jc w:val="center"/>
              <w:rPr>
                <w:rFonts w:ascii="Times New Roman" w:hAnsi="Times New Roman"/>
                <w:i/>
                <w:color w:val="000000" w:themeColor="text1"/>
                <w:sz w:val="20"/>
                <w:szCs w:val="20"/>
                <w:lang w:val="sq-AL"/>
              </w:rPr>
            </w:pPr>
            <w:r w:rsidRPr="00DE066A">
              <w:rPr>
                <w:rFonts w:ascii="Times New Roman" w:hAnsi="Times New Roman"/>
                <w:i/>
                <w:color w:val="000000" w:themeColor="text1"/>
                <w:sz w:val="20"/>
                <w:szCs w:val="20"/>
                <w:lang w:val="sq-AL"/>
              </w:rPr>
              <w:t>(F/M)</w:t>
            </w:r>
          </w:p>
        </w:tc>
        <w:tc>
          <w:tcPr>
            <w:tcW w:w="1417" w:type="dxa"/>
            <w:shd w:val="clear" w:color="auto" w:fill="DDD9C3" w:themeFill="background2" w:themeFillShade="E6"/>
            <w:vAlign w:val="center"/>
          </w:tcPr>
          <w:p w14:paraId="0D8C3703" w14:textId="77777777" w:rsidR="002A1996" w:rsidRPr="00DE066A" w:rsidRDefault="002A1996" w:rsidP="00E12A76">
            <w:pPr>
              <w:spacing w:after="0"/>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Grup mosha</w:t>
            </w:r>
          </w:p>
          <w:p w14:paraId="4C2A275C" w14:textId="77777777" w:rsidR="002A1996" w:rsidRPr="00DE066A" w:rsidRDefault="002A1996" w:rsidP="00E12A76">
            <w:pPr>
              <w:spacing w:after="0"/>
              <w:jc w:val="center"/>
              <w:rPr>
                <w:rFonts w:ascii="Times New Roman" w:hAnsi="Times New Roman"/>
                <w:i/>
                <w:color w:val="000000" w:themeColor="text1"/>
                <w:sz w:val="20"/>
                <w:szCs w:val="20"/>
                <w:lang w:val="sq-AL"/>
              </w:rPr>
            </w:pPr>
            <w:r w:rsidRPr="00DE066A">
              <w:rPr>
                <w:rFonts w:ascii="Times New Roman" w:hAnsi="Times New Roman"/>
                <w:i/>
                <w:color w:val="000000" w:themeColor="text1"/>
                <w:sz w:val="20"/>
                <w:szCs w:val="20"/>
                <w:lang w:val="sq-AL"/>
              </w:rPr>
              <w:t>Deri 25 vjeç</w:t>
            </w:r>
          </w:p>
          <w:p w14:paraId="0DF1CE11" w14:textId="4DEBDCA3" w:rsidR="002A1996" w:rsidRPr="00DE066A" w:rsidRDefault="002A1996" w:rsidP="00E12A76">
            <w:pPr>
              <w:spacing w:after="0"/>
              <w:jc w:val="center"/>
              <w:rPr>
                <w:rFonts w:ascii="Times New Roman" w:hAnsi="Times New Roman"/>
                <w:i/>
                <w:color w:val="000000" w:themeColor="text1"/>
                <w:sz w:val="20"/>
                <w:szCs w:val="20"/>
                <w:lang w:val="sq-AL"/>
              </w:rPr>
            </w:pPr>
            <w:r w:rsidRPr="00DE066A">
              <w:rPr>
                <w:rFonts w:ascii="Times New Roman" w:hAnsi="Times New Roman"/>
                <w:i/>
                <w:color w:val="000000" w:themeColor="text1"/>
                <w:sz w:val="20"/>
                <w:szCs w:val="20"/>
                <w:lang w:val="sq-AL"/>
              </w:rPr>
              <w:t>26-50; 51-65</w:t>
            </w:r>
          </w:p>
          <w:p w14:paraId="51AE274D" w14:textId="5DAF9131" w:rsidR="002A1996" w:rsidRPr="00DE066A" w:rsidRDefault="002A1996" w:rsidP="00E12A76">
            <w:pPr>
              <w:spacing w:after="0"/>
              <w:jc w:val="center"/>
              <w:rPr>
                <w:rFonts w:ascii="Times New Roman" w:hAnsi="Times New Roman"/>
                <w:color w:val="000000" w:themeColor="text1"/>
                <w:sz w:val="20"/>
                <w:szCs w:val="20"/>
                <w:lang w:val="sq-AL"/>
              </w:rPr>
            </w:pPr>
            <w:r w:rsidRPr="00DE066A">
              <w:rPr>
                <w:rFonts w:ascii="Times New Roman" w:hAnsi="Times New Roman"/>
                <w:i/>
                <w:color w:val="000000" w:themeColor="text1"/>
                <w:sz w:val="20"/>
                <w:szCs w:val="20"/>
                <w:lang w:val="sq-AL"/>
              </w:rPr>
              <w:t>mbi 65</w:t>
            </w:r>
          </w:p>
        </w:tc>
        <w:tc>
          <w:tcPr>
            <w:tcW w:w="1418" w:type="dxa"/>
            <w:shd w:val="clear" w:color="auto" w:fill="DDD9C3" w:themeFill="background2" w:themeFillShade="E6"/>
            <w:vAlign w:val="center"/>
          </w:tcPr>
          <w:p w14:paraId="21268AB1" w14:textId="3AC0B27D"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Përfaqësues i organizatës</w:t>
            </w:r>
          </w:p>
        </w:tc>
        <w:tc>
          <w:tcPr>
            <w:tcW w:w="1134" w:type="dxa"/>
            <w:tcBorders>
              <w:right w:val="single" w:sz="4" w:space="0" w:color="000000"/>
            </w:tcBorders>
            <w:shd w:val="clear" w:color="auto" w:fill="DDD9C3" w:themeFill="background2" w:themeFillShade="E6"/>
            <w:vAlign w:val="center"/>
          </w:tcPr>
          <w:p w14:paraId="5EA37A59" w14:textId="3020C8BE"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Email</w:t>
            </w:r>
          </w:p>
        </w:tc>
        <w:tc>
          <w:tcPr>
            <w:tcW w:w="1417" w:type="dxa"/>
            <w:tcBorders>
              <w:left w:val="single" w:sz="4" w:space="0" w:color="000000"/>
            </w:tcBorders>
            <w:shd w:val="clear" w:color="auto" w:fill="DDD9C3" w:themeFill="background2" w:themeFillShade="E6"/>
            <w:vAlign w:val="center"/>
          </w:tcPr>
          <w:p w14:paraId="3B15EB35" w14:textId="77777777"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NjA</w:t>
            </w:r>
          </w:p>
          <w:p w14:paraId="40997E33" w14:textId="3FB3E83C" w:rsidR="002A1996" w:rsidRPr="00DE066A" w:rsidRDefault="002A1996" w:rsidP="00E12A76">
            <w:pPr>
              <w:spacing w:after="0"/>
              <w:jc w:val="center"/>
              <w:rPr>
                <w:rFonts w:ascii="Times New Roman" w:hAnsi="Times New Roman"/>
                <w:i/>
                <w:color w:val="000000" w:themeColor="text1"/>
                <w:sz w:val="20"/>
                <w:szCs w:val="20"/>
                <w:lang w:val="sq-AL"/>
              </w:rPr>
            </w:pPr>
            <w:r w:rsidRPr="00DE066A">
              <w:rPr>
                <w:rFonts w:ascii="Times New Roman" w:hAnsi="Times New Roman"/>
                <w:i/>
                <w:color w:val="000000" w:themeColor="text1"/>
                <w:sz w:val="20"/>
                <w:szCs w:val="20"/>
                <w:lang w:val="sq-AL"/>
              </w:rPr>
              <w:t>(fshati, lagjia)</w:t>
            </w:r>
          </w:p>
        </w:tc>
      </w:tr>
      <w:tr w:rsidR="002917FB" w:rsidRPr="00DE066A" w14:paraId="1A4FF448" w14:textId="77777777" w:rsidTr="002A1996">
        <w:trPr>
          <w:trHeight w:val="716"/>
        </w:trPr>
        <w:tc>
          <w:tcPr>
            <w:tcW w:w="709" w:type="dxa"/>
            <w:tcBorders>
              <w:right w:val="single" w:sz="4" w:space="0" w:color="000000"/>
            </w:tcBorders>
          </w:tcPr>
          <w:p w14:paraId="09B65138" w14:textId="52ED217A" w:rsidR="002A1996" w:rsidRPr="00DE066A" w:rsidRDefault="002A1996" w:rsidP="009E4D1B">
            <w:pPr>
              <w:spacing w:after="0"/>
              <w:rPr>
                <w:rFonts w:ascii="Times New Roman" w:hAnsi="Times New Roman"/>
                <w:b/>
                <w:color w:val="000000" w:themeColor="text1"/>
                <w:lang w:val="sq-AL"/>
              </w:rPr>
            </w:pPr>
          </w:p>
        </w:tc>
        <w:tc>
          <w:tcPr>
            <w:tcW w:w="1135" w:type="dxa"/>
            <w:tcBorders>
              <w:left w:val="single" w:sz="4" w:space="0" w:color="000000"/>
            </w:tcBorders>
          </w:tcPr>
          <w:p w14:paraId="4B6F32D8" w14:textId="77777777" w:rsidR="002A1996" w:rsidRPr="00DE066A" w:rsidRDefault="002A1996" w:rsidP="009E4D1B">
            <w:pPr>
              <w:spacing w:after="0"/>
              <w:rPr>
                <w:rFonts w:ascii="Times New Roman" w:hAnsi="Times New Roman"/>
                <w:color w:val="000000" w:themeColor="text1"/>
                <w:lang w:val="sq-AL"/>
              </w:rPr>
            </w:pPr>
          </w:p>
        </w:tc>
        <w:tc>
          <w:tcPr>
            <w:tcW w:w="992" w:type="dxa"/>
          </w:tcPr>
          <w:p w14:paraId="32568BB7" w14:textId="6FD7F8C3" w:rsidR="002A1996" w:rsidRPr="00DE066A" w:rsidRDefault="002A1996" w:rsidP="009E4D1B">
            <w:pPr>
              <w:spacing w:after="0" w:line="240" w:lineRule="auto"/>
              <w:rPr>
                <w:rFonts w:ascii="Times New Roman" w:hAnsi="Times New Roman"/>
                <w:color w:val="000000" w:themeColor="text1"/>
                <w:sz w:val="20"/>
                <w:szCs w:val="20"/>
              </w:rPr>
            </w:pPr>
          </w:p>
          <w:p w14:paraId="72EA11E4" w14:textId="6E1491A6" w:rsidR="002A1996" w:rsidRPr="00DE066A" w:rsidRDefault="002A1996" w:rsidP="009E4D1B">
            <w:pPr>
              <w:spacing w:after="0" w:line="240" w:lineRule="auto"/>
              <w:rPr>
                <w:rFonts w:ascii="Times New Roman" w:hAnsi="Times New Roman"/>
                <w:color w:val="000000" w:themeColor="text1"/>
                <w:sz w:val="20"/>
                <w:szCs w:val="20"/>
              </w:rPr>
            </w:pPr>
          </w:p>
        </w:tc>
        <w:tc>
          <w:tcPr>
            <w:tcW w:w="1276" w:type="dxa"/>
          </w:tcPr>
          <w:p w14:paraId="5AF4ECDD" w14:textId="77777777" w:rsidR="002A1996" w:rsidRPr="00DE066A" w:rsidRDefault="002A1996" w:rsidP="00E12A76">
            <w:pPr>
              <w:spacing w:after="0" w:line="240" w:lineRule="auto"/>
              <w:rPr>
                <w:rFonts w:ascii="Times New Roman" w:hAnsi="Times New Roman"/>
                <w:color w:val="000000" w:themeColor="text1"/>
                <w:sz w:val="20"/>
                <w:szCs w:val="20"/>
                <w:lang w:val="sq-AL"/>
              </w:rPr>
            </w:pPr>
          </w:p>
        </w:tc>
        <w:tc>
          <w:tcPr>
            <w:tcW w:w="1417" w:type="dxa"/>
          </w:tcPr>
          <w:p w14:paraId="012FB660" w14:textId="77777777" w:rsidR="002A1996" w:rsidRPr="00DE066A" w:rsidRDefault="002A1996" w:rsidP="009E4D1B">
            <w:pPr>
              <w:spacing w:after="0"/>
              <w:rPr>
                <w:rFonts w:ascii="Times New Roman" w:hAnsi="Times New Roman"/>
                <w:color w:val="000000" w:themeColor="text1"/>
                <w:sz w:val="20"/>
                <w:szCs w:val="20"/>
                <w:lang w:val="sq-AL"/>
              </w:rPr>
            </w:pPr>
          </w:p>
        </w:tc>
        <w:tc>
          <w:tcPr>
            <w:tcW w:w="1418" w:type="dxa"/>
          </w:tcPr>
          <w:p w14:paraId="1E743D6B" w14:textId="77777777" w:rsidR="002A1996" w:rsidRPr="00DE066A" w:rsidRDefault="002A1996" w:rsidP="009E4D1B">
            <w:pPr>
              <w:spacing w:after="0"/>
              <w:rPr>
                <w:rFonts w:ascii="Times New Roman" w:hAnsi="Times New Roman"/>
                <w:color w:val="000000" w:themeColor="text1"/>
                <w:sz w:val="20"/>
                <w:szCs w:val="20"/>
                <w:lang w:val="sq-AL"/>
              </w:rPr>
            </w:pPr>
          </w:p>
        </w:tc>
        <w:tc>
          <w:tcPr>
            <w:tcW w:w="1134" w:type="dxa"/>
            <w:tcBorders>
              <w:right w:val="single" w:sz="4" w:space="0" w:color="000000"/>
            </w:tcBorders>
          </w:tcPr>
          <w:p w14:paraId="6C6502B8" w14:textId="77777777" w:rsidR="002A1996" w:rsidRPr="00DE066A" w:rsidRDefault="002A1996" w:rsidP="009E4D1B">
            <w:pPr>
              <w:spacing w:after="0"/>
              <w:rPr>
                <w:rFonts w:ascii="Times New Roman" w:hAnsi="Times New Roman"/>
                <w:color w:val="000000" w:themeColor="text1"/>
                <w:sz w:val="20"/>
                <w:szCs w:val="20"/>
                <w:lang w:val="sq-AL"/>
              </w:rPr>
            </w:pPr>
          </w:p>
        </w:tc>
        <w:tc>
          <w:tcPr>
            <w:tcW w:w="1417" w:type="dxa"/>
            <w:tcBorders>
              <w:left w:val="single" w:sz="4" w:space="0" w:color="000000"/>
            </w:tcBorders>
          </w:tcPr>
          <w:p w14:paraId="36464EF7" w14:textId="5FB3D09C" w:rsidR="002A1996" w:rsidRPr="00DE066A" w:rsidRDefault="002A1996" w:rsidP="009E4D1B">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 </w:t>
            </w:r>
          </w:p>
          <w:p w14:paraId="425036B7" w14:textId="77777777" w:rsidR="002A1996" w:rsidRPr="00DE066A" w:rsidRDefault="002A1996" w:rsidP="009E4D1B">
            <w:pPr>
              <w:spacing w:after="0"/>
              <w:rPr>
                <w:rFonts w:ascii="Times New Roman" w:hAnsi="Times New Roman"/>
                <w:color w:val="000000" w:themeColor="text1"/>
                <w:sz w:val="20"/>
                <w:szCs w:val="20"/>
                <w:lang w:val="sq-AL"/>
              </w:rPr>
            </w:pPr>
          </w:p>
        </w:tc>
      </w:tr>
    </w:tbl>
    <w:p w14:paraId="07FB9379" w14:textId="77777777" w:rsidR="00E12A76" w:rsidRPr="00DE066A" w:rsidRDefault="00E12A76" w:rsidP="00E12A76">
      <w:pPr>
        <w:rPr>
          <w:rFonts w:ascii="Times New Roman" w:hAnsi="Times New Roman"/>
          <w:color w:val="000000" w:themeColor="text1"/>
          <w:lang w:val="sq-AL"/>
        </w:rPr>
      </w:pPr>
    </w:p>
    <w:p w14:paraId="2A3900EA" w14:textId="77777777" w:rsidR="00EF7BDF" w:rsidRPr="00DE066A" w:rsidRDefault="00EF7BDF" w:rsidP="004F5EB7">
      <w:pPr>
        <w:rPr>
          <w:rFonts w:ascii="Times New Roman" w:hAnsi="Times New Roman"/>
          <w:b/>
          <w:color w:val="000000" w:themeColor="text1"/>
        </w:rPr>
      </w:pPr>
    </w:p>
    <w:p w14:paraId="7CC0AC36" w14:textId="77777777" w:rsidR="006D2467" w:rsidRPr="00DE066A" w:rsidRDefault="006D2467" w:rsidP="006D2467">
      <w:pPr>
        <w:rPr>
          <w:rFonts w:ascii="Times New Roman" w:hAnsi="Times New Roman"/>
          <w:color w:val="000000" w:themeColor="text1"/>
        </w:rPr>
      </w:pPr>
    </w:p>
    <w:p w14:paraId="44989EED" w14:textId="77777777" w:rsidR="00683B65" w:rsidRPr="00DE066A" w:rsidRDefault="00683B65">
      <w:pPr>
        <w:spacing w:after="0" w:line="240" w:lineRule="auto"/>
        <w:rPr>
          <w:rFonts w:ascii="Times New Roman" w:eastAsiaTheme="majorEastAsia" w:hAnsi="Times New Roman"/>
          <w:b/>
          <w:bCs/>
          <w:color w:val="000000" w:themeColor="text1"/>
        </w:rPr>
      </w:pPr>
      <w:r w:rsidRPr="00DE066A">
        <w:rPr>
          <w:rFonts w:ascii="Times New Roman" w:hAnsi="Times New Roman"/>
          <w:b/>
        </w:rPr>
        <w:br w:type="page"/>
      </w:r>
    </w:p>
    <w:p w14:paraId="7FEE7B58" w14:textId="14F66C43" w:rsidR="00683B65" w:rsidRPr="00DE066A" w:rsidRDefault="00683B65" w:rsidP="00683B65">
      <w:pPr>
        <w:pStyle w:val="Heading3"/>
        <w:ind w:right="-674"/>
      </w:pPr>
      <w:bookmarkStart w:id="161" w:name="_Toc39015725"/>
      <w:proofErr w:type="spellStart"/>
      <w:r w:rsidRPr="00DE066A">
        <w:rPr>
          <w:b/>
        </w:rPr>
        <w:lastRenderedPageBreak/>
        <w:t>Shtojca</w:t>
      </w:r>
      <w:proofErr w:type="spellEnd"/>
      <w:r w:rsidRPr="00DE066A">
        <w:rPr>
          <w:b/>
        </w:rPr>
        <w:t xml:space="preserve"> nr. 5</w:t>
      </w:r>
      <w:r w:rsidRPr="00DE066A">
        <w:t xml:space="preserve"> Model </w:t>
      </w:r>
      <w:proofErr w:type="spellStart"/>
      <w:r w:rsidRPr="00DE066A">
        <w:t>i</w:t>
      </w:r>
      <w:proofErr w:type="spellEnd"/>
      <w:r w:rsidRPr="00DE066A">
        <w:t xml:space="preserve"> </w:t>
      </w:r>
      <w:proofErr w:type="spellStart"/>
      <w:r w:rsidRPr="00DE066A">
        <w:t>dokumentit</w:t>
      </w:r>
      <w:proofErr w:type="spellEnd"/>
      <w:r w:rsidRPr="00DE066A">
        <w:t xml:space="preserve"> </w:t>
      </w:r>
      <w:proofErr w:type="spellStart"/>
      <w:r w:rsidRPr="00DE066A">
        <w:t>për</w:t>
      </w:r>
      <w:proofErr w:type="spellEnd"/>
      <w:r w:rsidRPr="00DE066A">
        <w:t xml:space="preserve"> </w:t>
      </w:r>
      <w:proofErr w:type="spellStart"/>
      <w:r w:rsidRPr="00DE066A">
        <w:t>këshillimin</w:t>
      </w:r>
      <w:proofErr w:type="spellEnd"/>
      <w:r w:rsidRPr="00DE066A">
        <w:t xml:space="preserve"> </w:t>
      </w:r>
      <w:proofErr w:type="spellStart"/>
      <w:r w:rsidRPr="00DE066A">
        <w:t>publik</w:t>
      </w:r>
      <w:proofErr w:type="spellEnd"/>
      <w:r w:rsidRPr="00DE066A">
        <w:t xml:space="preserve"> </w:t>
      </w:r>
      <w:proofErr w:type="spellStart"/>
      <w:r w:rsidRPr="00DE066A">
        <w:t>që</w:t>
      </w:r>
      <w:proofErr w:type="spellEnd"/>
      <w:r w:rsidRPr="00DE066A">
        <w:t xml:space="preserve"> </w:t>
      </w:r>
      <w:proofErr w:type="spellStart"/>
      <w:r w:rsidRPr="00DE066A">
        <w:t>shoqëron</w:t>
      </w:r>
      <w:proofErr w:type="spellEnd"/>
      <w:r w:rsidRPr="00DE066A">
        <w:t xml:space="preserve"> </w:t>
      </w:r>
      <w:proofErr w:type="spellStart"/>
      <w:r w:rsidRPr="00DE066A">
        <w:t>projektaktin</w:t>
      </w:r>
      <w:proofErr w:type="spellEnd"/>
      <w:r w:rsidRPr="00DE066A">
        <w:t xml:space="preserve"> </w:t>
      </w:r>
      <w:proofErr w:type="spellStart"/>
      <w:r w:rsidRPr="00DE066A">
        <w:t>për</w:t>
      </w:r>
      <w:proofErr w:type="spellEnd"/>
      <w:r w:rsidRPr="00DE066A">
        <w:t xml:space="preserve"> </w:t>
      </w:r>
      <w:proofErr w:type="spellStart"/>
      <w:r w:rsidRPr="00DE066A">
        <w:t>këshillit</w:t>
      </w:r>
      <w:proofErr w:type="spellEnd"/>
      <w:r w:rsidRPr="00DE066A">
        <w:t xml:space="preserve"> </w:t>
      </w:r>
      <w:proofErr w:type="spellStart"/>
      <w:r w:rsidRPr="00DE066A">
        <w:t>bashkiak</w:t>
      </w:r>
      <w:proofErr w:type="spellEnd"/>
      <w:r w:rsidRPr="00DE066A">
        <w:t>.</w:t>
      </w:r>
      <w:bookmarkEnd w:id="161"/>
    </w:p>
    <w:p w14:paraId="7AFEEC5B" w14:textId="77777777" w:rsidR="00683B65" w:rsidRPr="00DE066A" w:rsidRDefault="00683B65" w:rsidP="00683B65">
      <w:pPr>
        <w:spacing w:after="0"/>
        <w:rPr>
          <w:rFonts w:ascii="Times New Roman" w:hAnsi="Times New Roman"/>
          <w:color w:val="000000" w:themeColor="text1"/>
          <w:lang w:val="sq-AL"/>
        </w:rPr>
      </w:pPr>
    </w:p>
    <w:p w14:paraId="20BE55F9" w14:textId="77777777" w:rsidR="00683B65" w:rsidRPr="00DE066A" w:rsidRDefault="00683B65" w:rsidP="00683B65">
      <w:pPr>
        <w:spacing w:after="0"/>
        <w:jc w:val="center"/>
        <w:rPr>
          <w:rFonts w:ascii="Times New Roman" w:hAnsi="Times New Roman"/>
          <w:b/>
          <w:color w:val="000000" w:themeColor="text1"/>
          <w:lang w:val="sq-AL"/>
        </w:rPr>
      </w:pPr>
      <w:r w:rsidRPr="00DE066A">
        <w:rPr>
          <w:rFonts w:ascii="Times New Roman" w:hAnsi="Times New Roman"/>
          <w:b/>
          <w:color w:val="000000" w:themeColor="text1"/>
          <w:lang w:val="sq-AL"/>
        </w:rPr>
        <w:t>”Projektakti nr.______datë_________ ‘ (titulli)__________________________”</w:t>
      </w:r>
    </w:p>
    <w:p w14:paraId="40F4EF20" w14:textId="77777777" w:rsidR="00683B65" w:rsidRPr="00DE066A" w:rsidRDefault="00683B65" w:rsidP="00683B65">
      <w:pPr>
        <w:spacing w:after="0"/>
        <w:rPr>
          <w:rFonts w:ascii="Times New Roman" w:hAnsi="Times New Roman"/>
          <w:b/>
          <w:color w:val="000000" w:themeColor="text1"/>
          <w:lang w:val="sq-AL"/>
        </w:rPr>
      </w:pPr>
    </w:p>
    <w:tbl>
      <w:tblPr>
        <w:tblStyle w:val="TableGrid"/>
        <w:tblW w:w="10207" w:type="dxa"/>
        <w:tblInd w:w="-1167" w:type="dxa"/>
        <w:tblLayout w:type="fixed"/>
        <w:tblLook w:val="04A0" w:firstRow="1" w:lastRow="0" w:firstColumn="1" w:lastColumn="0" w:noHBand="0" w:noVBand="1"/>
      </w:tblPr>
      <w:tblGrid>
        <w:gridCol w:w="1134"/>
        <w:gridCol w:w="1419"/>
        <w:gridCol w:w="1417"/>
        <w:gridCol w:w="1701"/>
        <w:gridCol w:w="1701"/>
        <w:gridCol w:w="1559"/>
        <w:gridCol w:w="1276"/>
      </w:tblGrid>
      <w:tr w:rsidR="0082535E" w:rsidRPr="00DE066A" w14:paraId="62A97B3C" w14:textId="77777777" w:rsidTr="0082535E">
        <w:trPr>
          <w:trHeight w:val="1303"/>
        </w:trPr>
        <w:tc>
          <w:tcPr>
            <w:tcW w:w="1134" w:type="dxa"/>
            <w:shd w:val="clear" w:color="auto" w:fill="DDD9C3" w:themeFill="background2" w:themeFillShade="E6"/>
            <w:vAlign w:val="center"/>
          </w:tcPr>
          <w:p w14:paraId="0F8664E9"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Peridha e këshillimit të publik</w:t>
            </w:r>
          </w:p>
        </w:tc>
        <w:tc>
          <w:tcPr>
            <w:tcW w:w="1419" w:type="dxa"/>
            <w:shd w:val="clear" w:color="auto" w:fill="DDD9C3" w:themeFill="background2" w:themeFillShade="E6"/>
            <w:vAlign w:val="center"/>
          </w:tcPr>
          <w:p w14:paraId="31DA00A8"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Forma e njoftimit publik</w:t>
            </w:r>
          </w:p>
        </w:tc>
        <w:tc>
          <w:tcPr>
            <w:tcW w:w="1417" w:type="dxa"/>
            <w:shd w:val="clear" w:color="auto" w:fill="DDD9C3" w:themeFill="background2" w:themeFillShade="E6"/>
            <w:vAlign w:val="center"/>
          </w:tcPr>
          <w:p w14:paraId="135807D9"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 xml:space="preserve">Forma e </w:t>
            </w:r>
            <w:r w:rsidRPr="00DE066A">
              <w:rPr>
                <w:rFonts w:ascii="Times New Roman" w:hAnsi="Times New Roman"/>
                <w:b/>
                <w:bCs/>
                <w:iCs/>
                <w:color w:val="000000" w:themeColor="text1"/>
                <w:sz w:val="20"/>
                <w:szCs w:val="20"/>
                <w:lang w:val="it-IT"/>
              </w:rPr>
              <w:t>këshillimit</w:t>
            </w:r>
            <w:r w:rsidRPr="00DE066A">
              <w:rPr>
                <w:rFonts w:ascii="Times New Roman" w:hAnsi="Times New Roman"/>
                <w:b/>
                <w:color w:val="000000" w:themeColor="text1"/>
                <w:sz w:val="20"/>
                <w:szCs w:val="20"/>
                <w:lang w:val="sq-AL"/>
              </w:rPr>
              <w:t xml:space="preserve"> publik</w:t>
            </w:r>
          </w:p>
        </w:tc>
        <w:tc>
          <w:tcPr>
            <w:tcW w:w="1701" w:type="dxa"/>
            <w:shd w:val="clear" w:color="auto" w:fill="DDD9C3" w:themeFill="background2" w:themeFillShade="E6"/>
            <w:vAlign w:val="center"/>
          </w:tcPr>
          <w:p w14:paraId="3331C901"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Datat e takimeve dhe dëgjesave publike të mbajtura</w:t>
            </w:r>
          </w:p>
        </w:tc>
        <w:tc>
          <w:tcPr>
            <w:tcW w:w="1701" w:type="dxa"/>
            <w:shd w:val="clear" w:color="auto" w:fill="DDD9C3" w:themeFill="background2" w:themeFillShade="E6"/>
            <w:vAlign w:val="center"/>
          </w:tcPr>
          <w:p w14:paraId="17F8F58C"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 xml:space="preserve">Grupet e </w:t>
            </w:r>
            <w:r w:rsidRPr="0086656D">
              <w:rPr>
                <w:rFonts w:ascii="Times New Roman" w:hAnsi="Times New Roman"/>
                <w:b/>
                <w:bCs/>
                <w:iCs/>
                <w:color w:val="000000" w:themeColor="text1"/>
                <w:sz w:val="20"/>
                <w:szCs w:val="20"/>
                <w:lang w:val="sq-AL"/>
              </w:rPr>
              <w:t>këshilluara</w:t>
            </w:r>
            <w:r w:rsidRPr="00DE066A">
              <w:rPr>
                <w:rFonts w:ascii="Times New Roman" w:hAnsi="Times New Roman"/>
                <w:b/>
                <w:color w:val="000000" w:themeColor="text1"/>
                <w:sz w:val="20"/>
                <w:szCs w:val="20"/>
                <w:lang w:val="sq-AL"/>
              </w:rPr>
              <w:t xml:space="preserve"> në takimet e dëgjesat publike të mbajtura</w:t>
            </w:r>
          </w:p>
        </w:tc>
        <w:tc>
          <w:tcPr>
            <w:tcW w:w="1559" w:type="dxa"/>
            <w:tcBorders>
              <w:right w:val="single" w:sz="4" w:space="0" w:color="000000"/>
            </w:tcBorders>
            <w:shd w:val="clear" w:color="auto" w:fill="DDD9C3" w:themeFill="background2" w:themeFillShade="E6"/>
            <w:vAlign w:val="center"/>
          </w:tcPr>
          <w:p w14:paraId="44F0A897"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Nr. Pjesëmarrësve (sipas gjinisë)</w:t>
            </w:r>
          </w:p>
        </w:tc>
        <w:tc>
          <w:tcPr>
            <w:tcW w:w="1276" w:type="dxa"/>
            <w:tcBorders>
              <w:left w:val="single" w:sz="4" w:space="0" w:color="000000"/>
            </w:tcBorders>
            <w:shd w:val="clear" w:color="auto" w:fill="DDD9C3" w:themeFill="background2" w:themeFillShade="E6"/>
            <w:vAlign w:val="center"/>
          </w:tcPr>
          <w:p w14:paraId="5F80938D"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Rekomandimet e pranuara</w:t>
            </w:r>
          </w:p>
        </w:tc>
      </w:tr>
      <w:tr w:rsidR="0082535E" w:rsidRPr="00DE066A" w14:paraId="001D49CE" w14:textId="77777777" w:rsidTr="0082535E">
        <w:trPr>
          <w:trHeight w:val="716"/>
        </w:trPr>
        <w:tc>
          <w:tcPr>
            <w:tcW w:w="1134" w:type="dxa"/>
          </w:tcPr>
          <w:p w14:paraId="1AE9A609" w14:textId="77777777" w:rsidR="00683B65" w:rsidRPr="00DE066A" w:rsidRDefault="00683B65" w:rsidP="009C60CA">
            <w:pPr>
              <w:spacing w:after="0"/>
              <w:rPr>
                <w:rFonts w:ascii="Times New Roman" w:hAnsi="Times New Roman"/>
                <w:color w:val="000000" w:themeColor="text1"/>
                <w:lang w:val="sq-AL"/>
              </w:rPr>
            </w:pPr>
          </w:p>
        </w:tc>
        <w:tc>
          <w:tcPr>
            <w:tcW w:w="1419" w:type="dxa"/>
          </w:tcPr>
          <w:p w14:paraId="109356B4" w14:textId="77777777" w:rsidR="00683B65" w:rsidRPr="0086656D" w:rsidRDefault="00683B65" w:rsidP="009C60CA">
            <w:pPr>
              <w:spacing w:after="0" w:line="240" w:lineRule="auto"/>
              <w:rPr>
                <w:rFonts w:ascii="Times New Roman" w:hAnsi="Times New Roman"/>
                <w:color w:val="000000" w:themeColor="text1"/>
                <w:sz w:val="20"/>
                <w:szCs w:val="20"/>
                <w:lang w:val="it-IT"/>
              </w:rPr>
            </w:pPr>
          </w:p>
          <w:p w14:paraId="7F71EA0A" w14:textId="77777777" w:rsidR="00683B65" w:rsidRPr="0086656D" w:rsidRDefault="00683B65" w:rsidP="009C60CA">
            <w:pPr>
              <w:spacing w:after="0" w:line="240" w:lineRule="auto"/>
              <w:rPr>
                <w:rFonts w:ascii="Times New Roman" w:hAnsi="Times New Roman"/>
                <w:color w:val="000000" w:themeColor="text1"/>
                <w:sz w:val="20"/>
                <w:szCs w:val="20"/>
                <w:lang w:val="it-IT"/>
              </w:rPr>
            </w:pPr>
            <w:r w:rsidRPr="0086656D">
              <w:rPr>
                <w:rFonts w:ascii="Times New Roman" w:hAnsi="Times New Roman"/>
                <w:color w:val="000000" w:themeColor="text1"/>
                <w:sz w:val="20"/>
                <w:szCs w:val="20"/>
                <w:lang w:val="it-IT"/>
              </w:rPr>
              <w:t>(një apo disa forma në vijim)</w:t>
            </w:r>
          </w:p>
          <w:p w14:paraId="502C79BE" w14:textId="77777777" w:rsidR="00683B65" w:rsidRPr="0086656D" w:rsidRDefault="00683B65" w:rsidP="009C60CA">
            <w:pPr>
              <w:spacing w:after="0" w:line="240" w:lineRule="auto"/>
              <w:rPr>
                <w:rFonts w:ascii="Times New Roman" w:hAnsi="Times New Roman"/>
                <w:color w:val="000000" w:themeColor="text1"/>
                <w:sz w:val="20"/>
                <w:szCs w:val="20"/>
                <w:lang w:val="it-IT"/>
              </w:rPr>
            </w:pPr>
            <w:r w:rsidRPr="0086656D">
              <w:rPr>
                <w:rFonts w:ascii="Times New Roman" w:hAnsi="Times New Roman"/>
                <w:color w:val="000000" w:themeColor="text1"/>
                <w:sz w:val="20"/>
                <w:szCs w:val="20"/>
                <w:lang w:val="it-IT"/>
              </w:rPr>
              <w:t xml:space="preserve">a. regjistri i konsultimeve publike </w:t>
            </w:r>
          </w:p>
          <w:p w14:paraId="55474E75" w14:textId="77777777" w:rsidR="00683B65" w:rsidRPr="0086656D" w:rsidRDefault="00683B65" w:rsidP="009C60CA">
            <w:pPr>
              <w:spacing w:after="0" w:line="240" w:lineRule="auto"/>
              <w:rPr>
                <w:rFonts w:ascii="Times New Roman" w:hAnsi="Times New Roman"/>
                <w:color w:val="000000" w:themeColor="text1"/>
                <w:sz w:val="20"/>
                <w:szCs w:val="20"/>
                <w:lang w:val="it-IT"/>
              </w:rPr>
            </w:pPr>
            <w:r w:rsidRPr="0086656D">
              <w:rPr>
                <w:rFonts w:ascii="Times New Roman" w:hAnsi="Times New Roman"/>
                <w:color w:val="000000" w:themeColor="text1"/>
                <w:sz w:val="20"/>
                <w:szCs w:val="20"/>
                <w:lang w:val="it-IT"/>
              </w:rPr>
              <w:t>b. media sociale zyrtare  Këshillit</w:t>
            </w:r>
          </w:p>
          <w:p w14:paraId="2B99AF94" w14:textId="77777777" w:rsidR="00683B65" w:rsidRPr="00DE066A" w:rsidRDefault="00683B65" w:rsidP="009C60C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 xml:space="preserve">c. postë </w:t>
            </w:r>
            <w:proofErr w:type="spellStart"/>
            <w:r w:rsidRPr="00DE066A">
              <w:rPr>
                <w:rFonts w:ascii="Times New Roman" w:hAnsi="Times New Roman"/>
                <w:color w:val="000000" w:themeColor="text1"/>
                <w:sz w:val="20"/>
                <w:szCs w:val="20"/>
              </w:rPr>
              <w:t>elektronike</w:t>
            </w:r>
            <w:proofErr w:type="spellEnd"/>
            <w:r w:rsidRPr="00DE066A">
              <w:rPr>
                <w:rFonts w:ascii="Times New Roman" w:hAnsi="Times New Roman"/>
                <w:color w:val="000000" w:themeColor="text1"/>
                <w:sz w:val="20"/>
                <w:szCs w:val="20"/>
              </w:rPr>
              <w:t>.</w:t>
            </w:r>
          </w:p>
          <w:p w14:paraId="41F188C6" w14:textId="77777777" w:rsidR="00683B65" w:rsidRPr="00DE066A" w:rsidRDefault="00683B65" w:rsidP="009C60C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 xml:space="preserve">d. </w:t>
            </w:r>
            <w:proofErr w:type="spellStart"/>
            <w:r w:rsidRPr="00DE066A">
              <w:rPr>
                <w:rFonts w:ascii="Times New Roman" w:hAnsi="Times New Roman"/>
                <w:color w:val="000000" w:themeColor="text1"/>
                <w:sz w:val="20"/>
                <w:szCs w:val="20"/>
              </w:rPr>
              <w:t>afishim</w:t>
            </w:r>
            <w:proofErr w:type="spellEnd"/>
            <w:r w:rsidRPr="00DE066A">
              <w:rPr>
                <w:rFonts w:ascii="Times New Roman" w:hAnsi="Times New Roman"/>
                <w:color w:val="000000" w:themeColor="text1"/>
                <w:sz w:val="20"/>
                <w:szCs w:val="20"/>
              </w:rPr>
              <w:t xml:space="preserve"> </w:t>
            </w:r>
            <w:proofErr w:type="spellStart"/>
            <w:r w:rsidRPr="00DE066A">
              <w:rPr>
                <w:rFonts w:ascii="Times New Roman" w:hAnsi="Times New Roman"/>
                <w:color w:val="000000" w:themeColor="text1"/>
                <w:sz w:val="20"/>
                <w:szCs w:val="20"/>
              </w:rPr>
              <w:t>në</w:t>
            </w:r>
            <w:proofErr w:type="spellEnd"/>
            <w:r w:rsidRPr="00DE066A">
              <w:rPr>
                <w:rFonts w:ascii="Times New Roman" w:hAnsi="Times New Roman"/>
                <w:color w:val="000000" w:themeColor="text1"/>
                <w:sz w:val="20"/>
                <w:szCs w:val="20"/>
              </w:rPr>
              <w:t xml:space="preserve"> </w:t>
            </w:r>
            <w:proofErr w:type="spellStart"/>
            <w:r w:rsidRPr="00DE066A">
              <w:rPr>
                <w:rFonts w:ascii="Times New Roman" w:hAnsi="Times New Roman"/>
                <w:color w:val="000000" w:themeColor="text1"/>
                <w:sz w:val="20"/>
                <w:szCs w:val="20"/>
              </w:rPr>
              <w:t>mjedise</w:t>
            </w:r>
            <w:proofErr w:type="spellEnd"/>
            <w:r w:rsidRPr="00DE066A">
              <w:rPr>
                <w:rFonts w:ascii="Times New Roman" w:hAnsi="Times New Roman"/>
                <w:color w:val="000000" w:themeColor="text1"/>
                <w:sz w:val="20"/>
                <w:szCs w:val="20"/>
              </w:rPr>
              <w:t xml:space="preserve"> </w:t>
            </w:r>
            <w:proofErr w:type="spellStart"/>
            <w:r w:rsidRPr="00DE066A">
              <w:rPr>
                <w:rFonts w:ascii="Times New Roman" w:hAnsi="Times New Roman"/>
                <w:color w:val="000000" w:themeColor="text1"/>
                <w:sz w:val="20"/>
                <w:szCs w:val="20"/>
              </w:rPr>
              <w:t>publike</w:t>
            </w:r>
            <w:proofErr w:type="spellEnd"/>
          </w:p>
          <w:p w14:paraId="6A18DCC2" w14:textId="77777777" w:rsidR="00683B65" w:rsidRPr="0086656D" w:rsidRDefault="00683B65" w:rsidP="009C60CA">
            <w:pPr>
              <w:spacing w:after="0" w:line="240" w:lineRule="auto"/>
              <w:rPr>
                <w:rFonts w:ascii="Times New Roman" w:hAnsi="Times New Roman"/>
                <w:color w:val="000000" w:themeColor="text1"/>
                <w:sz w:val="20"/>
                <w:szCs w:val="20"/>
                <w:lang w:val="it-IT"/>
              </w:rPr>
            </w:pPr>
            <w:r w:rsidRPr="0086656D">
              <w:rPr>
                <w:rFonts w:ascii="Times New Roman" w:hAnsi="Times New Roman"/>
                <w:color w:val="000000" w:themeColor="text1"/>
                <w:sz w:val="20"/>
                <w:szCs w:val="20"/>
                <w:lang w:val="it-IT"/>
              </w:rPr>
              <w:t>e. media audiovizive.</w:t>
            </w:r>
          </w:p>
          <w:p w14:paraId="56D9ED98" w14:textId="77777777" w:rsidR="00683B65" w:rsidRPr="0086656D" w:rsidRDefault="00683B65" w:rsidP="009C60CA">
            <w:pPr>
              <w:spacing w:after="0" w:line="240" w:lineRule="auto"/>
              <w:rPr>
                <w:rFonts w:ascii="Times New Roman" w:hAnsi="Times New Roman"/>
                <w:color w:val="000000" w:themeColor="text1"/>
                <w:sz w:val="20"/>
                <w:szCs w:val="20"/>
                <w:lang w:val="it-IT"/>
              </w:rPr>
            </w:pPr>
            <w:r w:rsidRPr="0086656D">
              <w:rPr>
                <w:rFonts w:ascii="Times New Roman" w:hAnsi="Times New Roman"/>
                <w:color w:val="000000" w:themeColor="text1"/>
                <w:sz w:val="20"/>
                <w:szCs w:val="20"/>
                <w:lang w:val="it-IT"/>
              </w:rPr>
              <w:t>e. njoftim në</w:t>
            </w:r>
          </w:p>
          <w:p w14:paraId="017CC860" w14:textId="77777777" w:rsidR="00683B65" w:rsidRPr="00DE066A" w:rsidRDefault="00683B65" w:rsidP="009C60CA">
            <w:pPr>
              <w:spacing w:after="0" w:line="240" w:lineRule="auto"/>
              <w:rPr>
                <w:rFonts w:ascii="Times New Roman" w:hAnsi="Times New Roman"/>
                <w:color w:val="000000" w:themeColor="text1"/>
                <w:sz w:val="20"/>
                <w:szCs w:val="20"/>
              </w:rPr>
            </w:pPr>
            <w:proofErr w:type="spellStart"/>
            <w:r w:rsidRPr="00DE066A">
              <w:rPr>
                <w:rFonts w:ascii="Times New Roman" w:hAnsi="Times New Roman"/>
                <w:color w:val="000000" w:themeColor="text1"/>
                <w:sz w:val="20"/>
                <w:szCs w:val="20"/>
              </w:rPr>
              <w:t>gazetën</w:t>
            </w:r>
            <w:proofErr w:type="spellEnd"/>
            <w:r w:rsidRPr="00DE066A">
              <w:rPr>
                <w:rFonts w:ascii="Times New Roman" w:hAnsi="Times New Roman"/>
                <w:color w:val="000000" w:themeColor="text1"/>
                <w:sz w:val="20"/>
                <w:szCs w:val="20"/>
              </w:rPr>
              <w:t xml:space="preserve"> </w:t>
            </w:r>
            <w:proofErr w:type="spellStart"/>
            <w:r w:rsidRPr="00DE066A">
              <w:rPr>
                <w:rFonts w:ascii="Times New Roman" w:hAnsi="Times New Roman"/>
                <w:color w:val="000000" w:themeColor="text1"/>
                <w:sz w:val="20"/>
                <w:szCs w:val="20"/>
              </w:rPr>
              <w:t>vendore</w:t>
            </w:r>
            <w:proofErr w:type="spellEnd"/>
          </w:p>
        </w:tc>
        <w:tc>
          <w:tcPr>
            <w:tcW w:w="1417" w:type="dxa"/>
          </w:tcPr>
          <w:p w14:paraId="2B1FAA6C" w14:textId="77777777" w:rsidR="00683B65" w:rsidRPr="00DE066A" w:rsidRDefault="00683B65" w:rsidP="009C60C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 xml:space="preserve">a. </w:t>
            </w:r>
            <w:proofErr w:type="spellStart"/>
            <w:r w:rsidRPr="00DE066A">
              <w:rPr>
                <w:rFonts w:ascii="Times New Roman" w:hAnsi="Times New Roman"/>
                <w:color w:val="000000" w:themeColor="text1"/>
                <w:sz w:val="20"/>
                <w:szCs w:val="20"/>
              </w:rPr>
              <w:t>takime</w:t>
            </w:r>
            <w:proofErr w:type="spellEnd"/>
            <w:r w:rsidRPr="00DE066A">
              <w:rPr>
                <w:rFonts w:ascii="Times New Roman" w:hAnsi="Times New Roman"/>
                <w:color w:val="000000" w:themeColor="text1"/>
                <w:sz w:val="20"/>
                <w:szCs w:val="20"/>
              </w:rPr>
              <w:t xml:space="preserve"> </w:t>
            </w:r>
            <w:proofErr w:type="spellStart"/>
            <w:r w:rsidRPr="00DE066A">
              <w:rPr>
                <w:rFonts w:ascii="Times New Roman" w:hAnsi="Times New Roman"/>
                <w:color w:val="000000" w:themeColor="text1"/>
                <w:sz w:val="20"/>
                <w:szCs w:val="20"/>
              </w:rPr>
              <w:t>publike</w:t>
            </w:r>
            <w:proofErr w:type="spellEnd"/>
            <w:r w:rsidRPr="00DE066A">
              <w:rPr>
                <w:rFonts w:ascii="Times New Roman" w:hAnsi="Times New Roman"/>
                <w:color w:val="000000" w:themeColor="text1"/>
                <w:sz w:val="20"/>
                <w:szCs w:val="20"/>
              </w:rPr>
              <w:t xml:space="preserve"> (nr.)</w:t>
            </w:r>
          </w:p>
          <w:p w14:paraId="78D9B6C4" w14:textId="77777777" w:rsidR="00683B65" w:rsidRPr="00DE066A" w:rsidRDefault="00683B65" w:rsidP="009C60C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 xml:space="preserve">b. </w:t>
            </w:r>
            <w:proofErr w:type="spellStart"/>
            <w:r w:rsidRPr="00DE066A">
              <w:rPr>
                <w:rFonts w:ascii="Times New Roman" w:hAnsi="Times New Roman"/>
                <w:color w:val="000000" w:themeColor="text1"/>
                <w:sz w:val="20"/>
                <w:szCs w:val="20"/>
              </w:rPr>
              <w:t>dëgjesa</w:t>
            </w:r>
            <w:proofErr w:type="spellEnd"/>
            <w:r w:rsidRPr="00DE066A">
              <w:rPr>
                <w:rFonts w:ascii="Times New Roman" w:hAnsi="Times New Roman"/>
                <w:color w:val="000000" w:themeColor="text1"/>
                <w:sz w:val="20"/>
                <w:szCs w:val="20"/>
              </w:rPr>
              <w:t xml:space="preserve"> </w:t>
            </w:r>
            <w:proofErr w:type="spellStart"/>
            <w:r w:rsidRPr="00DE066A">
              <w:rPr>
                <w:rFonts w:ascii="Times New Roman" w:hAnsi="Times New Roman"/>
                <w:color w:val="000000" w:themeColor="text1"/>
                <w:sz w:val="20"/>
                <w:szCs w:val="20"/>
              </w:rPr>
              <w:t>publike</w:t>
            </w:r>
            <w:proofErr w:type="spellEnd"/>
            <w:r w:rsidRPr="00DE066A">
              <w:rPr>
                <w:rFonts w:ascii="Times New Roman" w:hAnsi="Times New Roman"/>
                <w:color w:val="000000" w:themeColor="text1"/>
                <w:sz w:val="20"/>
                <w:szCs w:val="20"/>
              </w:rPr>
              <w:t xml:space="preserve"> (nr.)</w:t>
            </w:r>
          </w:p>
          <w:p w14:paraId="5345781F" w14:textId="77777777" w:rsidR="00683B65" w:rsidRPr="0086656D" w:rsidRDefault="00683B65" w:rsidP="009C60CA">
            <w:pPr>
              <w:spacing w:after="0" w:line="240" w:lineRule="auto"/>
              <w:rPr>
                <w:rFonts w:ascii="Times New Roman" w:hAnsi="Times New Roman"/>
                <w:color w:val="000000" w:themeColor="text1"/>
                <w:sz w:val="20"/>
                <w:szCs w:val="20"/>
                <w:lang w:val="it-IT"/>
              </w:rPr>
            </w:pPr>
            <w:r w:rsidRPr="0086656D">
              <w:rPr>
                <w:rFonts w:ascii="Times New Roman" w:hAnsi="Times New Roman"/>
                <w:color w:val="000000" w:themeColor="text1"/>
                <w:sz w:val="20"/>
                <w:szCs w:val="20"/>
                <w:lang w:val="it-IT"/>
              </w:rPr>
              <w:t>c. platforma e regjistrit të konsultimeve publike (nr.)</w:t>
            </w:r>
          </w:p>
          <w:p w14:paraId="2B1E29AF" w14:textId="77777777" w:rsidR="00683B65" w:rsidRPr="0086656D" w:rsidRDefault="00683B65" w:rsidP="009C60CA">
            <w:pPr>
              <w:spacing w:after="0" w:line="240" w:lineRule="auto"/>
              <w:rPr>
                <w:rFonts w:ascii="Times New Roman" w:hAnsi="Times New Roman"/>
                <w:color w:val="000000" w:themeColor="text1"/>
                <w:sz w:val="20"/>
                <w:szCs w:val="20"/>
                <w:lang w:val="it-IT"/>
              </w:rPr>
            </w:pPr>
            <w:r w:rsidRPr="0086656D">
              <w:rPr>
                <w:rFonts w:ascii="Times New Roman" w:hAnsi="Times New Roman"/>
                <w:color w:val="000000" w:themeColor="text1"/>
                <w:sz w:val="20"/>
                <w:szCs w:val="20"/>
                <w:lang w:val="it-IT"/>
              </w:rPr>
              <w:t>d. postë elektronike (nr.)</w:t>
            </w:r>
          </w:p>
          <w:p w14:paraId="3F31F20B" w14:textId="77777777" w:rsidR="00683B65" w:rsidRPr="0086656D" w:rsidRDefault="00683B65" w:rsidP="009C60CA">
            <w:pPr>
              <w:spacing w:after="0" w:line="240" w:lineRule="auto"/>
              <w:rPr>
                <w:rFonts w:ascii="Times New Roman" w:hAnsi="Times New Roman"/>
                <w:color w:val="000000" w:themeColor="text1"/>
                <w:sz w:val="20"/>
                <w:szCs w:val="20"/>
                <w:lang w:val="it-IT"/>
              </w:rPr>
            </w:pPr>
            <w:r w:rsidRPr="0086656D">
              <w:rPr>
                <w:rFonts w:ascii="Times New Roman" w:hAnsi="Times New Roman"/>
                <w:color w:val="000000" w:themeColor="text1"/>
                <w:sz w:val="20"/>
                <w:szCs w:val="20"/>
                <w:lang w:val="it-IT"/>
              </w:rPr>
              <w:t>e. dorazi në Zyrën me Një Ndalesë- Z1N (nr.)</w:t>
            </w:r>
          </w:p>
          <w:p w14:paraId="7A1F772B" w14:textId="77777777" w:rsidR="00683B65" w:rsidRPr="00DE066A" w:rsidRDefault="00683B65" w:rsidP="009C60C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 xml:space="preserve">d. me </w:t>
            </w:r>
            <w:proofErr w:type="spellStart"/>
            <w:r w:rsidRPr="00DE066A">
              <w:rPr>
                <w:rFonts w:ascii="Times New Roman" w:hAnsi="Times New Roman"/>
                <w:color w:val="000000" w:themeColor="text1"/>
                <w:sz w:val="20"/>
                <w:szCs w:val="20"/>
              </w:rPr>
              <w:t>postë</w:t>
            </w:r>
            <w:proofErr w:type="spellEnd"/>
          </w:p>
          <w:p w14:paraId="242BB165" w14:textId="77777777" w:rsidR="00683B65" w:rsidRPr="00DE066A" w:rsidRDefault="00683B65" w:rsidP="009C60CA">
            <w:pPr>
              <w:spacing w:after="0" w:line="240" w:lineRule="auto"/>
              <w:rPr>
                <w:rFonts w:ascii="Times New Roman" w:hAnsi="Times New Roman"/>
                <w:color w:val="000000" w:themeColor="text1"/>
                <w:sz w:val="20"/>
                <w:szCs w:val="20"/>
                <w:lang w:val="sq-AL"/>
              </w:rPr>
            </w:pPr>
          </w:p>
        </w:tc>
        <w:tc>
          <w:tcPr>
            <w:tcW w:w="1701" w:type="dxa"/>
          </w:tcPr>
          <w:p w14:paraId="3B414470" w14:textId="77777777" w:rsidR="00683B65" w:rsidRPr="00DE066A" w:rsidRDefault="00683B65" w:rsidP="009C60CA">
            <w:pPr>
              <w:spacing w:after="0"/>
              <w:rPr>
                <w:rFonts w:ascii="Times New Roman" w:hAnsi="Times New Roman"/>
                <w:color w:val="000000" w:themeColor="text1"/>
                <w:sz w:val="20"/>
                <w:szCs w:val="20"/>
                <w:lang w:val="sq-AL"/>
              </w:rPr>
            </w:pPr>
          </w:p>
        </w:tc>
        <w:tc>
          <w:tcPr>
            <w:tcW w:w="1701" w:type="dxa"/>
          </w:tcPr>
          <w:p w14:paraId="51EB40DF" w14:textId="77777777" w:rsidR="00683B65" w:rsidRPr="00DE066A" w:rsidRDefault="00683B65" w:rsidP="009C60CA">
            <w:pPr>
              <w:spacing w:after="0"/>
              <w:rPr>
                <w:rFonts w:ascii="Times New Roman" w:hAnsi="Times New Roman"/>
                <w:color w:val="000000" w:themeColor="text1"/>
                <w:sz w:val="20"/>
                <w:szCs w:val="20"/>
                <w:lang w:val="sq-AL"/>
              </w:rPr>
            </w:pPr>
          </w:p>
        </w:tc>
        <w:tc>
          <w:tcPr>
            <w:tcW w:w="1559" w:type="dxa"/>
            <w:tcBorders>
              <w:right w:val="single" w:sz="4" w:space="0" w:color="000000"/>
            </w:tcBorders>
          </w:tcPr>
          <w:p w14:paraId="49249017" w14:textId="77777777" w:rsidR="00683B65" w:rsidRPr="00DE066A" w:rsidRDefault="00683B65" w:rsidP="009C60CA">
            <w:pPr>
              <w:spacing w:after="0"/>
              <w:rPr>
                <w:rFonts w:ascii="Times New Roman" w:hAnsi="Times New Roman"/>
                <w:color w:val="000000" w:themeColor="text1"/>
                <w:sz w:val="20"/>
                <w:szCs w:val="20"/>
                <w:lang w:val="sq-AL"/>
              </w:rPr>
            </w:pPr>
          </w:p>
        </w:tc>
        <w:tc>
          <w:tcPr>
            <w:tcW w:w="1276" w:type="dxa"/>
            <w:tcBorders>
              <w:left w:val="single" w:sz="4" w:space="0" w:color="000000"/>
            </w:tcBorders>
          </w:tcPr>
          <w:p w14:paraId="1AB89D79" w14:textId="77777777" w:rsidR="00683B65" w:rsidRPr="00DE066A" w:rsidRDefault="00683B65" w:rsidP="009C60C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Nga takimet publike </w:t>
            </w:r>
          </w:p>
          <w:p w14:paraId="377DD9A3" w14:textId="77777777" w:rsidR="00683B65" w:rsidRPr="00DE066A" w:rsidRDefault="00683B65" w:rsidP="009C60C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1.</w:t>
            </w:r>
          </w:p>
          <w:p w14:paraId="72132245" w14:textId="77777777" w:rsidR="00683B65" w:rsidRPr="00DE066A" w:rsidRDefault="00683B65" w:rsidP="009C60C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2. </w:t>
            </w:r>
          </w:p>
          <w:p w14:paraId="6316AC06" w14:textId="77777777" w:rsidR="00683B65" w:rsidRPr="00DE066A" w:rsidRDefault="00683B65" w:rsidP="009C60CA">
            <w:pPr>
              <w:spacing w:after="0"/>
              <w:rPr>
                <w:rFonts w:ascii="Times New Roman" w:hAnsi="Times New Roman"/>
                <w:color w:val="000000" w:themeColor="text1"/>
                <w:sz w:val="20"/>
                <w:szCs w:val="20"/>
                <w:lang w:val="sq-AL"/>
              </w:rPr>
            </w:pPr>
          </w:p>
          <w:p w14:paraId="77D23EDD" w14:textId="77777777" w:rsidR="00683B65" w:rsidRPr="00DE066A" w:rsidRDefault="00683B65" w:rsidP="009C60C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Nga dëgjesat publike </w:t>
            </w:r>
          </w:p>
          <w:p w14:paraId="57C29893" w14:textId="77777777" w:rsidR="00683B65" w:rsidRPr="00DE066A" w:rsidRDefault="00683B65" w:rsidP="009C60C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1.</w:t>
            </w:r>
          </w:p>
          <w:p w14:paraId="5F6415A5" w14:textId="77777777" w:rsidR="00683B65" w:rsidRPr="00DE066A" w:rsidRDefault="00683B65" w:rsidP="009C60C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2. </w:t>
            </w:r>
          </w:p>
          <w:p w14:paraId="1D9F3768" w14:textId="77777777" w:rsidR="00683B65" w:rsidRPr="00DE066A" w:rsidRDefault="00683B65" w:rsidP="009C60CA">
            <w:pPr>
              <w:spacing w:after="0"/>
              <w:rPr>
                <w:rFonts w:ascii="Times New Roman" w:hAnsi="Times New Roman"/>
                <w:color w:val="000000" w:themeColor="text1"/>
                <w:sz w:val="20"/>
                <w:szCs w:val="20"/>
                <w:lang w:val="sq-AL"/>
              </w:rPr>
            </w:pPr>
          </w:p>
        </w:tc>
      </w:tr>
    </w:tbl>
    <w:p w14:paraId="7EA52013" w14:textId="77777777" w:rsidR="00683B65" w:rsidRPr="00DE066A" w:rsidRDefault="00683B65" w:rsidP="00683B65">
      <w:pPr>
        <w:spacing w:after="0"/>
        <w:rPr>
          <w:rFonts w:ascii="Times New Roman" w:hAnsi="Times New Roman"/>
          <w:iCs/>
          <w:color w:val="000000" w:themeColor="text1"/>
          <w:lang w:val="it-IT"/>
        </w:rPr>
      </w:pPr>
    </w:p>
    <w:p w14:paraId="1FCC7A9B" w14:textId="77777777" w:rsidR="00683B65" w:rsidRPr="00DE066A" w:rsidRDefault="00683B65" w:rsidP="00683B65">
      <w:pPr>
        <w:spacing w:after="0"/>
        <w:rPr>
          <w:rFonts w:ascii="Times New Roman" w:hAnsi="Times New Roman"/>
          <w:iCs/>
          <w:color w:val="000000" w:themeColor="text1"/>
          <w:lang w:val="it-IT"/>
        </w:rPr>
      </w:pPr>
    </w:p>
    <w:p w14:paraId="2128F823" w14:textId="77777777" w:rsidR="005950A7" w:rsidRPr="00DE066A" w:rsidRDefault="005950A7">
      <w:pPr>
        <w:spacing w:after="0" w:line="240" w:lineRule="auto"/>
        <w:rPr>
          <w:rFonts w:ascii="Times New Roman" w:hAnsi="Times New Roman"/>
          <w:b/>
          <w:color w:val="000000" w:themeColor="text1"/>
        </w:rPr>
      </w:pPr>
      <w:r w:rsidRPr="00DE066A">
        <w:rPr>
          <w:rFonts w:ascii="Times New Roman" w:hAnsi="Times New Roman"/>
          <w:b/>
          <w:color w:val="000000" w:themeColor="text1"/>
        </w:rPr>
        <w:br w:type="page"/>
      </w:r>
    </w:p>
    <w:p w14:paraId="18EB172E" w14:textId="493C1D0C" w:rsidR="006F3936" w:rsidRPr="00DE066A" w:rsidRDefault="006F3936" w:rsidP="006F3936">
      <w:pPr>
        <w:pStyle w:val="Heading2"/>
        <w:jc w:val="left"/>
        <w:rPr>
          <w:color w:val="000000" w:themeColor="text1"/>
          <w:szCs w:val="22"/>
        </w:rPr>
      </w:pPr>
      <w:bookmarkStart w:id="162" w:name="_Toc39015726"/>
      <w:r w:rsidRPr="00DE066A">
        <w:rPr>
          <w:color w:val="000000" w:themeColor="text1"/>
          <w:szCs w:val="22"/>
          <w:lang w:val="en-US"/>
        </w:rPr>
        <w:lastRenderedPageBreak/>
        <w:t>Referencat</w:t>
      </w:r>
      <w:bookmarkEnd w:id="162"/>
    </w:p>
    <w:p w14:paraId="5F19BA8C" w14:textId="77777777" w:rsidR="00B20901" w:rsidRPr="0086656D" w:rsidRDefault="00B20901" w:rsidP="00C8068A">
      <w:pPr>
        <w:spacing w:before="200" w:after="0"/>
        <w:jc w:val="both"/>
        <w:rPr>
          <w:rFonts w:ascii="Times New Roman" w:hAnsi="Times New Roman"/>
          <w:color w:val="000000" w:themeColor="text1"/>
          <w:lang w:val="it-IT"/>
        </w:rPr>
      </w:pPr>
      <w:r w:rsidRPr="0086656D">
        <w:rPr>
          <w:rFonts w:ascii="Times New Roman" w:hAnsi="Times New Roman"/>
          <w:color w:val="000000" w:themeColor="text1"/>
          <w:lang w:val="it-IT"/>
        </w:rPr>
        <w:t>Ligji nr. 8417 datë 21.10.1998 “Kushtetuta e Republikës së Shqipërisë”, i ndryshuar</w:t>
      </w:r>
      <w:r w:rsidRPr="00DE066A">
        <w:rPr>
          <w:rFonts w:ascii="Times New Roman" w:hAnsi="Times New Roman"/>
          <w:color w:val="000000" w:themeColor="text1"/>
          <w:lang w:val="sq-AL"/>
        </w:rPr>
        <w:t>.</w:t>
      </w:r>
    </w:p>
    <w:p w14:paraId="79167814" w14:textId="77777777" w:rsidR="00B20901" w:rsidRPr="00DE066A" w:rsidRDefault="00B20901" w:rsidP="00C8068A">
      <w:pPr>
        <w:spacing w:before="200" w:after="0"/>
        <w:jc w:val="both"/>
        <w:rPr>
          <w:rFonts w:ascii="Times New Roman" w:hAnsi="Times New Roman"/>
          <w:color w:val="000000" w:themeColor="text1"/>
          <w:lang w:val="sq-AL"/>
        </w:rPr>
      </w:pPr>
      <w:r w:rsidRPr="00DE066A">
        <w:rPr>
          <w:rFonts w:ascii="Times New Roman" w:hAnsi="Times New Roman"/>
          <w:color w:val="000000" w:themeColor="text1"/>
          <w:lang w:val="sq-AL"/>
        </w:rPr>
        <w:t>Ligji nr. 8137 datë 31.07.1996 “Për ratifikimin e Konventës Europiane për Mbrojtjen e të Drejtave të Njeriut dhe Lirive Themelore”</w:t>
      </w:r>
    </w:p>
    <w:p w14:paraId="6E0994B1" w14:textId="77777777" w:rsidR="00B20901" w:rsidRPr="0086656D" w:rsidRDefault="00B20901" w:rsidP="00C8068A">
      <w:pPr>
        <w:spacing w:before="200" w:after="0"/>
        <w:jc w:val="both"/>
        <w:rPr>
          <w:rFonts w:ascii="Times New Roman" w:hAnsi="Times New Roman"/>
          <w:color w:val="000000" w:themeColor="text1"/>
          <w:lang w:val="sq-AL"/>
        </w:rPr>
      </w:pPr>
      <w:r w:rsidRPr="00DE066A">
        <w:rPr>
          <w:rFonts w:ascii="Times New Roman" w:hAnsi="Times New Roman"/>
          <w:color w:val="000000" w:themeColor="text1"/>
          <w:lang w:val="sq-AL"/>
        </w:rPr>
        <w:t>Ligji nr. 139 datë 17.12.2015 “Për Vetëqeverisjes Vendore”, i ndryshuar</w:t>
      </w:r>
    </w:p>
    <w:p w14:paraId="3A9083F4" w14:textId="77777777" w:rsidR="00B20901" w:rsidRPr="0086656D" w:rsidRDefault="00B20901" w:rsidP="00C8068A">
      <w:pPr>
        <w:spacing w:before="200" w:after="0"/>
        <w:jc w:val="both"/>
        <w:rPr>
          <w:rFonts w:ascii="Times New Roman" w:hAnsi="Times New Roman"/>
          <w:color w:val="000000" w:themeColor="text1"/>
          <w:lang w:val="sq-AL"/>
        </w:rPr>
      </w:pPr>
      <w:r w:rsidRPr="0086656D">
        <w:rPr>
          <w:rFonts w:ascii="Times New Roman" w:hAnsi="Times New Roman"/>
          <w:color w:val="000000" w:themeColor="text1"/>
          <w:lang w:val="sq-AL"/>
        </w:rPr>
        <w:t>Ligji nr. 119 datë 18.09.2014 “Për të Drejtën e Informimit”</w:t>
      </w:r>
    </w:p>
    <w:p w14:paraId="55230D18" w14:textId="77777777" w:rsidR="00B20901" w:rsidRPr="00DE066A" w:rsidRDefault="00B20901" w:rsidP="00C8068A">
      <w:pPr>
        <w:spacing w:before="200" w:after="0"/>
        <w:jc w:val="both"/>
        <w:rPr>
          <w:rFonts w:ascii="Times New Roman" w:hAnsi="Times New Roman"/>
          <w:color w:val="000000" w:themeColor="text1"/>
        </w:rPr>
      </w:pPr>
      <w:proofErr w:type="spellStart"/>
      <w:r w:rsidRPr="00DE066A">
        <w:rPr>
          <w:rFonts w:ascii="Times New Roman" w:hAnsi="Times New Roman"/>
          <w:color w:val="000000" w:themeColor="text1"/>
        </w:rPr>
        <w:t>Ligji</w:t>
      </w:r>
      <w:proofErr w:type="spellEnd"/>
      <w:r w:rsidRPr="00DE066A">
        <w:rPr>
          <w:rFonts w:ascii="Times New Roman" w:hAnsi="Times New Roman"/>
          <w:color w:val="000000" w:themeColor="text1"/>
        </w:rPr>
        <w:t xml:space="preserve"> nr. 146 </w:t>
      </w:r>
      <w:proofErr w:type="spellStart"/>
      <w:r w:rsidRPr="00DE066A">
        <w:rPr>
          <w:rFonts w:ascii="Times New Roman" w:hAnsi="Times New Roman"/>
          <w:color w:val="000000" w:themeColor="text1"/>
        </w:rPr>
        <w:t>datë</w:t>
      </w:r>
      <w:proofErr w:type="spellEnd"/>
      <w:r w:rsidRPr="00DE066A">
        <w:rPr>
          <w:rFonts w:ascii="Times New Roman" w:hAnsi="Times New Roman"/>
          <w:color w:val="000000" w:themeColor="text1"/>
        </w:rPr>
        <w:t xml:space="preserve"> 301.10.2014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Njoftimin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Konsultimin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w:t>
      </w:r>
      <w:proofErr w:type="spellEnd"/>
      <w:r w:rsidRPr="00DE066A">
        <w:rPr>
          <w:rFonts w:ascii="Times New Roman" w:hAnsi="Times New Roman"/>
          <w:color w:val="000000" w:themeColor="text1"/>
        </w:rPr>
        <w:t>”</w:t>
      </w:r>
    </w:p>
    <w:p w14:paraId="3CBA34C6" w14:textId="603DFF01" w:rsidR="00B20901" w:rsidRPr="0086656D" w:rsidRDefault="00B20901" w:rsidP="00C8068A">
      <w:pPr>
        <w:spacing w:before="200" w:after="0"/>
        <w:jc w:val="both"/>
        <w:rPr>
          <w:rFonts w:ascii="Times New Roman" w:hAnsi="Times New Roman"/>
          <w:color w:val="000000" w:themeColor="text1"/>
          <w:lang w:val="it-IT"/>
        </w:rPr>
      </w:pPr>
      <w:r w:rsidRPr="0086656D">
        <w:rPr>
          <w:rFonts w:ascii="Times New Roman" w:hAnsi="Times New Roman"/>
          <w:color w:val="000000" w:themeColor="text1"/>
          <w:lang w:val="it-IT"/>
        </w:rPr>
        <w:t>Ligjinr. 9887 datë 10.03.2008 “Për M</w:t>
      </w:r>
      <w:r w:rsidR="00A14B1F" w:rsidRPr="0086656D">
        <w:rPr>
          <w:rFonts w:ascii="Times New Roman" w:hAnsi="Times New Roman"/>
          <w:color w:val="000000" w:themeColor="text1"/>
          <w:lang w:val="it-IT"/>
        </w:rPr>
        <w:t>brojtjen e të Dhënave Personale”</w:t>
      </w:r>
      <w:r w:rsidRPr="0086656D">
        <w:rPr>
          <w:rFonts w:ascii="Times New Roman" w:hAnsi="Times New Roman"/>
          <w:color w:val="000000" w:themeColor="text1"/>
          <w:lang w:val="it-IT"/>
        </w:rPr>
        <w:t>, i ndryshuar.</w:t>
      </w:r>
    </w:p>
    <w:p w14:paraId="4E876EB7" w14:textId="77777777" w:rsidR="00B20901" w:rsidRPr="0086656D" w:rsidRDefault="00B20901" w:rsidP="00C8068A">
      <w:pPr>
        <w:spacing w:before="200" w:after="0"/>
        <w:jc w:val="both"/>
        <w:rPr>
          <w:rFonts w:ascii="Times New Roman" w:hAnsi="Times New Roman"/>
          <w:color w:val="000000" w:themeColor="text1"/>
          <w:lang w:val="it-IT"/>
        </w:rPr>
      </w:pPr>
      <w:r w:rsidRPr="0086656D">
        <w:rPr>
          <w:rFonts w:ascii="Times New Roman" w:hAnsi="Times New Roman"/>
          <w:color w:val="000000" w:themeColor="text1"/>
          <w:lang w:val="it-IT"/>
        </w:rPr>
        <w:t>Ligj nr. 107/2015 “Për identifikimin elektronik dhe shërbimet e besuara”, i ndryshuar</w:t>
      </w:r>
    </w:p>
    <w:p w14:paraId="5E6EF22C" w14:textId="76F2FDF1" w:rsidR="002332C4" w:rsidRPr="00DE066A" w:rsidRDefault="00B56905" w:rsidP="00C8068A">
      <w:pPr>
        <w:spacing w:before="200" w:after="0"/>
        <w:jc w:val="both"/>
        <w:rPr>
          <w:rFonts w:ascii="Times New Roman" w:hAnsi="Times New Roman"/>
          <w:color w:val="000000" w:themeColor="text1"/>
          <w:lang w:val="sq-AL"/>
        </w:rPr>
      </w:pPr>
      <w:r w:rsidRPr="00DE066A">
        <w:rPr>
          <w:rFonts w:ascii="Times New Roman" w:hAnsi="Times New Roman"/>
          <w:color w:val="000000" w:themeColor="text1"/>
          <w:lang w:val="sq-AL"/>
        </w:rPr>
        <w:t>Urdhëri</w:t>
      </w:r>
      <w:r w:rsidR="00282834" w:rsidRPr="00DE066A">
        <w:rPr>
          <w:rFonts w:ascii="Times New Roman" w:hAnsi="Times New Roman"/>
          <w:color w:val="000000" w:themeColor="text1"/>
          <w:lang w:val="sq-AL"/>
        </w:rPr>
        <w:t xml:space="preserve"> n</w:t>
      </w:r>
      <w:r w:rsidRPr="00DE066A">
        <w:rPr>
          <w:rFonts w:ascii="Times New Roman" w:hAnsi="Times New Roman"/>
          <w:color w:val="000000" w:themeColor="text1"/>
          <w:lang w:val="sq-AL"/>
        </w:rPr>
        <w:t>r</w:t>
      </w:r>
      <w:r w:rsidR="00282834"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211 datë 10/09/2018 “Për Hartimin dhe Miratimin e Programit Model të Transparencës për Njësitë e Vetëqeverisjes Vendore”; Komisioneri për të Drejtën e Informimit dhe Mbrojtjen e të Dhënave Personale. </w:t>
      </w:r>
    </w:p>
    <w:p w14:paraId="1CBC59F8" w14:textId="77777777" w:rsidR="004459D7" w:rsidRPr="0086656D" w:rsidRDefault="004459D7" w:rsidP="004459D7">
      <w:pPr>
        <w:spacing w:before="200" w:after="0"/>
        <w:jc w:val="both"/>
        <w:rPr>
          <w:rFonts w:ascii="Times New Roman" w:hAnsi="Times New Roman"/>
          <w:color w:val="000000" w:themeColor="text1"/>
          <w:lang w:val="sq-AL"/>
        </w:rPr>
      </w:pPr>
      <w:r w:rsidRPr="0086656D">
        <w:rPr>
          <w:rFonts w:ascii="Times New Roman" w:hAnsi="Times New Roman"/>
          <w:color w:val="000000" w:themeColor="text1"/>
          <w:lang w:val="sq-AL"/>
        </w:rPr>
        <w:t>Kuvendi i Republikës së Shqipërisë, Raport për Pjesëmarrjen e Publikut në Vendimmarrje, për vitin 2018.</w:t>
      </w:r>
    </w:p>
    <w:p w14:paraId="3DE0D428" w14:textId="6AF1ACC2" w:rsidR="006F0E4C" w:rsidRPr="0086656D" w:rsidRDefault="006F0E4C" w:rsidP="00C8068A">
      <w:pPr>
        <w:spacing w:before="200" w:after="0"/>
        <w:jc w:val="both"/>
        <w:rPr>
          <w:rFonts w:ascii="Times New Roman" w:hAnsi="Times New Roman"/>
          <w:color w:val="000000" w:themeColor="text1"/>
          <w:lang w:val="it-IT"/>
        </w:rPr>
      </w:pPr>
      <w:r w:rsidRPr="0086656D">
        <w:rPr>
          <w:rFonts w:ascii="Times New Roman" w:hAnsi="Times New Roman"/>
          <w:color w:val="000000" w:themeColor="text1"/>
          <w:lang w:val="it-IT"/>
        </w:rPr>
        <w:t>Bashki</w:t>
      </w:r>
      <w:r w:rsidR="00375A78" w:rsidRPr="0086656D">
        <w:rPr>
          <w:rFonts w:ascii="Times New Roman" w:hAnsi="Times New Roman"/>
          <w:color w:val="000000" w:themeColor="text1"/>
          <w:lang w:val="it-IT"/>
        </w:rPr>
        <w:t>a</w:t>
      </w:r>
      <w:r w:rsidRPr="0086656D">
        <w:rPr>
          <w:rFonts w:ascii="Times New Roman" w:hAnsi="Times New Roman"/>
          <w:color w:val="000000" w:themeColor="text1"/>
          <w:lang w:val="it-IT"/>
        </w:rPr>
        <w:t xml:space="preserve"> Tiranë, Programi Model i Transparencës; https://www.tirana.al/artikull/programi-model-i-transparences-per-njesite-e-veteqeverisjes-vendore</w:t>
      </w:r>
    </w:p>
    <w:p w14:paraId="31F8F114" w14:textId="6A6D781E" w:rsidR="004F5189" w:rsidRPr="0086656D" w:rsidRDefault="004F5189" w:rsidP="00375A78">
      <w:pPr>
        <w:spacing w:before="200" w:after="0"/>
        <w:jc w:val="both"/>
        <w:rPr>
          <w:rFonts w:ascii="Times New Roman" w:hAnsi="Times New Roman"/>
          <w:color w:val="000000" w:themeColor="text1"/>
          <w:lang w:val="it-IT"/>
        </w:rPr>
      </w:pPr>
      <w:r w:rsidRPr="0086656D">
        <w:rPr>
          <w:rFonts w:ascii="Times New Roman" w:hAnsi="Times New Roman"/>
          <w:color w:val="000000" w:themeColor="text1"/>
          <w:lang w:val="it-IT"/>
        </w:rPr>
        <w:t xml:space="preserve">Republika e Kosovës, Udhëzim Administrativ (MAPL) nr. 04/2018 “Për Transparencë në </w:t>
      </w:r>
    </w:p>
    <w:p w14:paraId="36455DB7" w14:textId="77777777" w:rsidR="004F5189" w:rsidRPr="0086656D" w:rsidRDefault="004F5189" w:rsidP="004F5189">
      <w:pPr>
        <w:rPr>
          <w:rFonts w:ascii="Times New Roman" w:hAnsi="Times New Roman"/>
          <w:color w:val="000000" w:themeColor="text1"/>
          <w:lang w:val="it-IT"/>
        </w:rPr>
      </w:pPr>
      <w:r w:rsidRPr="0086656D">
        <w:rPr>
          <w:rFonts w:ascii="Times New Roman" w:hAnsi="Times New Roman"/>
          <w:color w:val="000000" w:themeColor="text1"/>
          <w:lang w:val="it-IT"/>
        </w:rPr>
        <w:t>Republika e Kosovës, Udhëzim Administrativ (MAPL) nr, 01/2016 “PëR Procedurën e Themelimit Komiteteve Konsultative në Komuna”</w:t>
      </w:r>
    </w:p>
    <w:p w14:paraId="74AEAE83" w14:textId="77777777" w:rsidR="004F5189" w:rsidRPr="00DE066A" w:rsidRDefault="00EB23E2" w:rsidP="004F5189">
      <w:pPr>
        <w:spacing w:before="200" w:after="0"/>
        <w:rPr>
          <w:rFonts w:ascii="Times New Roman" w:hAnsi="Times New Roman"/>
          <w:color w:val="000000" w:themeColor="text1"/>
        </w:rPr>
      </w:pPr>
      <w:proofErr w:type="spellStart"/>
      <w:r w:rsidRPr="00DE066A">
        <w:rPr>
          <w:rFonts w:ascii="Times New Roman" w:hAnsi="Times New Roman"/>
          <w:color w:val="000000" w:themeColor="text1"/>
        </w:rPr>
        <w:t>Udhëzimet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pjesëmarrjen</w:t>
      </w:r>
      <w:proofErr w:type="spellEnd"/>
      <w:r w:rsidRPr="00DE066A">
        <w:rPr>
          <w:rFonts w:ascii="Times New Roman" w:hAnsi="Times New Roman"/>
          <w:color w:val="000000" w:themeColor="text1"/>
        </w:rPr>
        <w:t xml:space="preserve"> civile </w:t>
      </w: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vendimmarrjen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politike</w:t>
      </w:r>
      <w:proofErr w:type="spellEnd"/>
      <w:r w:rsidRPr="00DE066A">
        <w:rPr>
          <w:rFonts w:ascii="Times New Roman" w:hAnsi="Times New Roman"/>
          <w:color w:val="000000" w:themeColor="text1"/>
        </w:rPr>
        <w:t>/ Guidelines for civil participation in political decision making (Adopted by the Committee of Ministers of Council of Europe on 27 September 2017 at the 1295th meeting of the Ministers’ Deputies)</w:t>
      </w:r>
      <w:r w:rsidR="0076188E" w:rsidRPr="00DE066A">
        <w:rPr>
          <w:rFonts w:ascii="Times New Roman" w:hAnsi="Times New Roman"/>
          <w:color w:val="000000" w:themeColor="text1"/>
        </w:rPr>
        <w:t xml:space="preserve">. </w:t>
      </w:r>
      <w:hyperlink r:id="rId10" w:history="1">
        <w:r w:rsidR="0076188E" w:rsidRPr="00DE066A">
          <w:rPr>
            <w:rStyle w:val="Hyperlink"/>
            <w:rFonts w:ascii="Times New Roman" w:hAnsi="Times New Roman"/>
            <w:color w:val="000000" w:themeColor="text1"/>
          </w:rPr>
          <w:t>https://rm.coe.int/guidelines-for-civil-participation-in-political-decision-making-en/16807626cf</w:t>
        </w:r>
      </w:hyperlink>
    </w:p>
    <w:p w14:paraId="2CA016DC" w14:textId="6C69DD7C" w:rsidR="004F5189" w:rsidRPr="00DE066A" w:rsidRDefault="004F5189" w:rsidP="004F5189">
      <w:pPr>
        <w:spacing w:before="200" w:after="0"/>
        <w:rPr>
          <w:rFonts w:ascii="Times New Roman" w:hAnsi="Times New Roman"/>
          <w:color w:val="000000" w:themeColor="text1"/>
        </w:rPr>
      </w:pPr>
      <w:proofErr w:type="spellStart"/>
      <w:r w:rsidRPr="00DE066A">
        <w:rPr>
          <w:rFonts w:ascii="Times New Roman" w:hAnsi="Times New Roman"/>
          <w:color w:val="000000" w:themeColor="text1"/>
        </w:rPr>
        <w:t>Këshilli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Europës</w:t>
      </w:r>
      <w:proofErr w:type="spellEnd"/>
      <w:r w:rsidRPr="00DE066A">
        <w:rPr>
          <w:rFonts w:ascii="Times New Roman" w:hAnsi="Times New Roman"/>
          <w:color w:val="000000" w:themeColor="text1"/>
        </w:rPr>
        <w:t xml:space="preserve">, Kodi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praktikës</w:t>
      </w:r>
      <w:proofErr w:type="spellEnd"/>
      <w:r w:rsidRPr="00DE066A">
        <w:rPr>
          <w:rFonts w:ascii="Times New Roman" w:hAnsi="Times New Roman"/>
          <w:color w:val="000000" w:themeColor="text1"/>
        </w:rPr>
        <w:t xml:space="preserve"> së mirë </w:t>
      </w:r>
      <w:proofErr w:type="spellStart"/>
      <w:r w:rsidRPr="00DE066A">
        <w:rPr>
          <w:rFonts w:ascii="Times New Roman" w:hAnsi="Times New Roman"/>
          <w:color w:val="000000" w:themeColor="text1"/>
        </w:rPr>
        <w:t>për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pjesëmarrjen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qytetarëve</w:t>
      </w:r>
      <w:proofErr w:type="spellEnd"/>
      <w:r w:rsidRPr="00DE066A">
        <w:rPr>
          <w:rFonts w:ascii="Times New Roman" w:hAnsi="Times New Roman"/>
          <w:color w:val="000000" w:themeColor="text1"/>
        </w:rPr>
        <w:t xml:space="preserve"> në </w:t>
      </w:r>
      <w:proofErr w:type="spellStart"/>
      <w:r w:rsidRPr="00DE066A">
        <w:rPr>
          <w:rFonts w:ascii="Times New Roman" w:hAnsi="Times New Roman"/>
          <w:color w:val="000000" w:themeColor="text1"/>
        </w:rPr>
        <w:t>procesin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vendimmarrjes</w:t>
      </w:r>
      <w:proofErr w:type="spellEnd"/>
      <w:r w:rsidRPr="00DE066A">
        <w:rPr>
          <w:rFonts w:ascii="Times New Roman" w:hAnsi="Times New Roman"/>
          <w:color w:val="000000" w:themeColor="text1"/>
        </w:rPr>
        <w:t xml:space="preserve">, 2009. </w:t>
      </w:r>
      <w:hyperlink r:id="rId11" w:history="1">
        <w:r w:rsidRPr="00DE066A">
          <w:rPr>
            <w:rStyle w:val="Hyperlink"/>
            <w:rFonts w:ascii="Times New Roman" w:hAnsi="Times New Roman"/>
            <w:color w:val="000000" w:themeColor="text1"/>
          </w:rPr>
          <w:t>https://rm.coe.int/CoERMPublicCommonSearchServices/DisplayDCTMContent?documentId=09000016802eed58</w:t>
        </w:r>
      </w:hyperlink>
    </w:p>
    <w:p w14:paraId="1499BC35" w14:textId="77777777" w:rsidR="004F5189" w:rsidRPr="00DE066A" w:rsidRDefault="004F5189" w:rsidP="004F5189">
      <w:pPr>
        <w:spacing w:before="200" w:after="0"/>
        <w:jc w:val="both"/>
        <w:rPr>
          <w:rFonts w:ascii="Times New Roman" w:hAnsi="Times New Roman"/>
          <w:color w:val="000000" w:themeColor="text1"/>
        </w:rPr>
      </w:pPr>
      <w:proofErr w:type="spellStart"/>
      <w:r w:rsidRPr="00DE066A">
        <w:rPr>
          <w:rFonts w:ascii="Times New Roman" w:hAnsi="Times New Roman"/>
          <w:color w:val="000000" w:themeColor="text1"/>
        </w:rPr>
        <w:t>Protokolli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Shtese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Kartës</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Evropiane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Vetëqeverisjes</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Vendore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mbi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Drejtën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për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marre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jese</w:t>
      </w:r>
      <w:proofErr w:type="spellEnd"/>
      <w:r w:rsidRPr="00DE066A">
        <w:rPr>
          <w:rFonts w:ascii="Times New Roman" w:hAnsi="Times New Roman"/>
          <w:color w:val="000000" w:themeColor="text1"/>
        </w:rPr>
        <w:t xml:space="preserve">̈ në </w:t>
      </w:r>
      <w:proofErr w:type="spellStart"/>
      <w:r w:rsidRPr="00DE066A">
        <w:rPr>
          <w:rFonts w:ascii="Times New Roman" w:hAnsi="Times New Roman"/>
          <w:color w:val="000000" w:themeColor="text1"/>
        </w:rPr>
        <w:t>çështjet</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nje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autoriteti</w:t>
      </w:r>
      <w:proofErr w:type="spellEnd"/>
      <w:r w:rsidRPr="00DE066A">
        <w:rPr>
          <w:rFonts w:ascii="Times New Roman" w:hAnsi="Times New Roman"/>
          <w:color w:val="000000" w:themeColor="text1"/>
        </w:rPr>
        <w:t xml:space="preserve"> vendor (CETS Nr. 207), </w:t>
      </w:r>
      <w:proofErr w:type="spellStart"/>
      <w:r w:rsidRPr="00DE066A">
        <w:rPr>
          <w:rFonts w:ascii="Times New Roman" w:hAnsi="Times New Roman"/>
          <w:color w:val="000000" w:themeColor="text1"/>
        </w:rPr>
        <w:t>Këshilli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Evropës</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Linku</w:t>
      </w:r>
      <w:proofErr w:type="spellEnd"/>
      <w:r w:rsidRPr="00DE066A">
        <w:rPr>
          <w:rFonts w:ascii="Times New Roman" w:hAnsi="Times New Roman"/>
          <w:color w:val="000000" w:themeColor="text1"/>
        </w:rPr>
        <w:t>: https://www.coe.int/en/web/conventions/ full-list/-/conventions/treaty/207 (</w:t>
      </w:r>
      <w:proofErr w:type="spellStart"/>
      <w:r w:rsidRPr="00DE066A">
        <w:rPr>
          <w:rFonts w:ascii="Times New Roman" w:hAnsi="Times New Roman"/>
          <w:color w:val="000000" w:themeColor="text1"/>
        </w:rPr>
        <w:t>CoE</w:t>
      </w:r>
      <w:proofErr w:type="spellEnd"/>
      <w:r w:rsidRPr="00DE066A">
        <w:rPr>
          <w:rFonts w:ascii="Times New Roman" w:hAnsi="Times New Roman"/>
          <w:color w:val="000000" w:themeColor="text1"/>
        </w:rPr>
        <w:t>, Additional Protocol to the European Charter of Local Self-Government on the right to participate in the affairs of a local authority, Utrecht, 16.XI.2009)</w:t>
      </w:r>
    </w:p>
    <w:p w14:paraId="33F4C06F" w14:textId="7B2810F4" w:rsidR="00C8068A" w:rsidRPr="00DE066A" w:rsidRDefault="00C8068A" w:rsidP="00C8068A">
      <w:pPr>
        <w:spacing w:before="200" w:after="0"/>
        <w:rPr>
          <w:rFonts w:ascii="Times New Roman" w:hAnsi="Times New Roman"/>
          <w:color w:val="000000" w:themeColor="text1"/>
        </w:rPr>
      </w:pPr>
      <w:r w:rsidRPr="00DE066A">
        <w:rPr>
          <w:rFonts w:ascii="Times New Roman" w:hAnsi="Times New Roman"/>
          <w:color w:val="000000" w:themeColor="text1"/>
        </w:rPr>
        <w:t>OSCE, “Implementing citizen’s participation in decision making at local level, Toolkit”, 2013</w:t>
      </w:r>
      <w:r w:rsidR="004F5189" w:rsidRPr="00DE066A">
        <w:rPr>
          <w:rFonts w:ascii="Times New Roman" w:hAnsi="Times New Roman"/>
          <w:color w:val="000000" w:themeColor="text1"/>
        </w:rPr>
        <w:t>.</w:t>
      </w:r>
    </w:p>
    <w:p w14:paraId="4B1F492A" w14:textId="77777777" w:rsidR="004F5189" w:rsidRPr="00DE066A" w:rsidRDefault="004F5189" w:rsidP="004F5189">
      <w:pPr>
        <w:spacing w:before="200" w:after="0"/>
        <w:jc w:val="both"/>
        <w:rPr>
          <w:rFonts w:ascii="Times New Roman" w:hAnsi="Times New Roman"/>
          <w:color w:val="000000" w:themeColor="text1"/>
        </w:rPr>
      </w:pPr>
      <w:proofErr w:type="spellStart"/>
      <w:r w:rsidRPr="00DE066A">
        <w:rPr>
          <w:rFonts w:ascii="Times New Roman" w:hAnsi="Times New Roman"/>
          <w:color w:val="000000" w:themeColor="text1"/>
        </w:rPr>
        <w:t>Dokumenti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Historik</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mbi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Konsultimin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Organizata</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për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Bashkëpunim</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Ekonomik</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Zhvillim</w:t>
      </w:r>
      <w:proofErr w:type="spellEnd"/>
      <w:r w:rsidRPr="00DE066A">
        <w:rPr>
          <w:rFonts w:ascii="Times New Roman" w:hAnsi="Times New Roman"/>
          <w:color w:val="000000" w:themeColor="text1"/>
        </w:rPr>
        <w:t>, 2006. https://www.oecd.org/mena/governance/36785341.pdf</w:t>
      </w:r>
    </w:p>
    <w:p w14:paraId="0A46B916" w14:textId="77777777" w:rsidR="004F5189" w:rsidRPr="00DE066A" w:rsidRDefault="004F5189" w:rsidP="004F5189">
      <w:pPr>
        <w:jc w:val="both"/>
        <w:rPr>
          <w:rFonts w:ascii="Times New Roman" w:hAnsi="Times New Roman"/>
          <w:color w:val="000000" w:themeColor="text1"/>
        </w:rPr>
      </w:pPr>
      <w:proofErr w:type="spellStart"/>
      <w:r w:rsidRPr="00DE066A">
        <w:rPr>
          <w:rFonts w:ascii="Times New Roman" w:hAnsi="Times New Roman"/>
          <w:color w:val="000000" w:themeColor="text1"/>
        </w:rPr>
        <w:lastRenderedPageBreak/>
        <w:t>Rekomandimi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Komitetit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Ministrave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vendeve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anëtare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mbi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pjesëmarrjen</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qytetarëve</w:t>
      </w:r>
      <w:proofErr w:type="spellEnd"/>
      <w:r w:rsidRPr="00DE066A">
        <w:rPr>
          <w:rFonts w:ascii="Times New Roman" w:hAnsi="Times New Roman"/>
          <w:color w:val="000000" w:themeColor="text1"/>
        </w:rPr>
        <w:t xml:space="preserve"> në </w:t>
      </w:r>
      <w:proofErr w:type="spellStart"/>
      <w:r w:rsidRPr="00DE066A">
        <w:rPr>
          <w:rFonts w:ascii="Times New Roman" w:hAnsi="Times New Roman"/>
          <w:color w:val="000000" w:themeColor="text1"/>
        </w:rPr>
        <w:t>jetën</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vendore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Këshilli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Evropës</w:t>
      </w:r>
      <w:proofErr w:type="spellEnd"/>
      <w:r w:rsidRPr="00DE066A">
        <w:rPr>
          <w:rFonts w:ascii="Times New Roman" w:hAnsi="Times New Roman"/>
          <w:color w:val="000000" w:themeColor="text1"/>
        </w:rPr>
        <w:t xml:space="preserve">, 2018. </w:t>
      </w:r>
      <w:hyperlink r:id="rId12" w:history="1">
        <w:r w:rsidRPr="00DE066A">
          <w:rPr>
            <w:rStyle w:val="Hyperlink"/>
            <w:rFonts w:ascii="Times New Roman" w:hAnsi="Times New Roman"/>
            <w:color w:val="000000" w:themeColor="text1"/>
          </w:rPr>
          <w:t>https://rm.coe.int/16807954c3</w:t>
        </w:r>
      </w:hyperlink>
    </w:p>
    <w:p w14:paraId="563738E3" w14:textId="77777777" w:rsidR="004F5189" w:rsidRDefault="004F5189" w:rsidP="004F5189">
      <w:pPr>
        <w:jc w:val="both"/>
        <w:rPr>
          <w:rStyle w:val="Hyperlink"/>
          <w:rFonts w:ascii="Times New Roman" w:hAnsi="Times New Roman"/>
          <w:color w:val="000000" w:themeColor="text1"/>
        </w:rPr>
      </w:pPr>
      <w:r w:rsidRPr="00DE066A">
        <w:rPr>
          <w:rFonts w:ascii="Times New Roman" w:hAnsi="Times New Roman"/>
          <w:color w:val="000000" w:themeColor="text1"/>
        </w:rPr>
        <w:t xml:space="preserve">European Charter for the Safeguarding of Human Rights in the City. </w:t>
      </w:r>
      <w:hyperlink r:id="rId13" w:history="1">
        <w:r w:rsidRPr="00DE066A">
          <w:rPr>
            <w:rStyle w:val="Hyperlink"/>
            <w:rFonts w:ascii="Times New Roman" w:hAnsi="Times New Roman"/>
            <w:color w:val="000000" w:themeColor="text1"/>
          </w:rPr>
          <w:t>https://www.uclg-cisdp.org/sites/default/files/CISDP%20Carta%20Europea%20Sencera_baixa_3.pdf</w:t>
        </w:r>
      </w:hyperlink>
    </w:p>
    <w:p w14:paraId="0C2D41C1" w14:textId="3F403BB1" w:rsidR="000130E4" w:rsidRPr="000441B4" w:rsidRDefault="000130E4" w:rsidP="004F5189">
      <w:pPr>
        <w:jc w:val="both"/>
        <w:rPr>
          <w:rFonts w:ascii="Times New Roman" w:hAnsi="Times New Roman"/>
          <w:color w:val="000000" w:themeColor="text1"/>
        </w:rPr>
      </w:pPr>
      <w:proofErr w:type="spellStart"/>
      <w:r w:rsidRPr="000441B4">
        <w:rPr>
          <w:rFonts w:ascii="Times New Roman" w:hAnsi="Times New Roman"/>
          <w:color w:val="000000" w:themeColor="text1"/>
        </w:rPr>
        <w:t>Rregullore</w:t>
      </w:r>
      <w:proofErr w:type="spellEnd"/>
      <w:r w:rsidRPr="000441B4">
        <w:rPr>
          <w:rFonts w:ascii="Times New Roman" w:hAnsi="Times New Roman"/>
          <w:color w:val="000000" w:themeColor="text1"/>
        </w:rPr>
        <w:t xml:space="preserve"> e </w:t>
      </w:r>
      <w:proofErr w:type="spellStart"/>
      <w:r w:rsidRPr="000441B4">
        <w:rPr>
          <w:rFonts w:ascii="Times New Roman" w:hAnsi="Times New Roman"/>
          <w:color w:val="000000" w:themeColor="text1"/>
        </w:rPr>
        <w:t>Këshillit</w:t>
      </w:r>
      <w:proofErr w:type="spellEnd"/>
      <w:r w:rsidRPr="000441B4">
        <w:rPr>
          <w:rFonts w:ascii="Times New Roman" w:hAnsi="Times New Roman"/>
          <w:color w:val="000000" w:themeColor="text1"/>
        </w:rPr>
        <w:t xml:space="preserve"> </w:t>
      </w:r>
      <w:proofErr w:type="spellStart"/>
      <w:r w:rsidRPr="000441B4">
        <w:rPr>
          <w:rFonts w:ascii="Times New Roman" w:hAnsi="Times New Roman"/>
          <w:color w:val="000000" w:themeColor="text1"/>
        </w:rPr>
        <w:t>Bashkiak</w:t>
      </w:r>
      <w:proofErr w:type="spellEnd"/>
      <w:r w:rsidRPr="000441B4">
        <w:rPr>
          <w:rFonts w:ascii="Times New Roman" w:hAnsi="Times New Roman"/>
          <w:color w:val="000000" w:themeColor="text1"/>
        </w:rPr>
        <w:t xml:space="preserve"> </w:t>
      </w:r>
      <w:proofErr w:type="spellStart"/>
      <w:r w:rsidRPr="000441B4">
        <w:rPr>
          <w:rFonts w:ascii="Times New Roman" w:hAnsi="Times New Roman"/>
          <w:color w:val="000000" w:themeColor="text1"/>
        </w:rPr>
        <w:t>Lozanë</w:t>
      </w:r>
      <w:proofErr w:type="spellEnd"/>
      <w:r w:rsidRPr="000441B4">
        <w:rPr>
          <w:rFonts w:ascii="Times New Roman" w:hAnsi="Times New Roman"/>
          <w:color w:val="000000" w:themeColor="text1"/>
        </w:rPr>
        <w:t xml:space="preserve">, </w:t>
      </w:r>
      <w:proofErr w:type="spellStart"/>
      <w:r w:rsidRPr="000441B4">
        <w:rPr>
          <w:rFonts w:ascii="Times New Roman" w:hAnsi="Times New Roman"/>
          <w:color w:val="000000" w:themeColor="text1"/>
        </w:rPr>
        <w:t>Svicër</w:t>
      </w:r>
      <w:proofErr w:type="spellEnd"/>
    </w:p>
    <w:p w14:paraId="783E6BAC" w14:textId="10CEA35C" w:rsidR="00C8068A" w:rsidRPr="00DE066A" w:rsidRDefault="00CE386E"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 xml:space="preserve">Manual </w:t>
      </w:r>
      <w:proofErr w:type="spellStart"/>
      <w:r w:rsidRPr="00DE066A">
        <w:rPr>
          <w:rFonts w:ascii="Times New Roman" w:hAnsi="Times New Roman"/>
          <w:color w:val="000000" w:themeColor="text1"/>
        </w:rPr>
        <w:t>Udhëzues</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Njësitë</w:t>
      </w:r>
      <w:proofErr w:type="spellEnd"/>
      <w:r w:rsidRPr="00DE066A">
        <w:rPr>
          <w:rFonts w:ascii="Times New Roman" w:hAnsi="Times New Roman"/>
          <w:color w:val="000000" w:themeColor="text1"/>
        </w:rPr>
        <w:t xml:space="preserve"> e </w:t>
      </w:r>
      <w:proofErr w:type="spellStart"/>
      <w:r w:rsidRPr="00DE066A">
        <w:rPr>
          <w:rFonts w:ascii="Times New Roman" w:hAnsi="Times New Roman"/>
          <w:color w:val="000000" w:themeColor="text1"/>
        </w:rPr>
        <w:t>Vetëqeverisjes</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Vendore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Angazhimi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Konsultimi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Publik</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Kuadër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të</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Programit</w:t>
      </w:r>
      <w:proofErr w:type="spellEnd"/>
      <w:r w:rsidRPr="00DE066A">
        <w:rPr>
          <w:rFonts w:ascii="Times New Roman" w:hAnsi="Times New Roman"/>
          <w:color w:val="000000" w:themeColor="text1"/>
        </w:rPr>
        <w:t xml:space="preserve"> STAR2, </w:t>
      </w:r>
      <w:proofErr w:type="spellStart"/>
      <w:r w:rsidRPr="00DE066A">
        <w:rPr>
          <w:rFonts w:ascii="Times New Roman" w:hAnsi="Times New Roman"/>
          <w:color w:val="000000" w:themeColor="text1"/>
        </w:rPr>
        <w:t>Partnerët</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Shqipëri</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për</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Ndryshim</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dhe</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Zhvillim</w:t>
      </w:r>
      <w:proofErr w:type="spellEnd"/>
      <w:r w:rsidRPr="00DE066A">
        <w:rPr>
          <w:rFonts w:ascii="Times New Roman" w:hAnsi="Times New Roman"/>
          <w:color w:val="000000" w:themeColor="text1"/>
        </w:rPr>
        <w:t xml:space="preserve">, </w:t>
      </w:r>
      <w:proofErr w:type="spellStart"/>
      <w:r w:rsidRPr="00DE066A">
        <w:rPr>
          <w:rFonts w:ascii="Times New Roman" w:hAnsi="Times New Roman"/>
          <w:color w:val="000000" w:themeColor="text1"/>
        </w:rPr>
        <w:t>Nëntor</w:t>
      </w:r>
      <w:proofErr w:type="spellEnd"/>
      <w:r w:rsidRPr="00DE066A">
        <w:rPr>
          <w:rFonts w:ascii="Times New Roman" w:hAnsi="Times New Roman"/>
          <w:color w:val="000000" w:themeColor="text1"/>
        </w:rPr>
        <w:t xml:space="preserve"> 2018</w:t>
      </w:r>
      <w:r w:rsidR="00316739" w:rsidRPr="00DE066A">
        <w:rPr>
          <w:rFonts w:ascii="Times New Roman" w:hAnsi="Times New Roman"/>
          <w:color w:val="000000" w:themeColor="text1"/>
        </w:rPr>
        <w:t>.</w:t>
      </w:r>
    </w:p>
    <w:p w14:paraId="353C396A" w14:textId="05CC80AC" w:rsidR="00321BF4" w:rsidRPr="00DE066A" w:rsidRDefault="00321BF4" w:rsidP="00321BF4">
      <w:pPr>
        <w:spacing w:before="200" w:after="0"/>
        <w:rPr>
          <w:rFonts w:ascii="Times New Roman" w:hAnsi="Times New Roman"/>
          <w:color w:val="000000" w:themeColor="text1"/>
        </w:rPr>
      </w:pPr>
      <w:r w:rsidRPr="00DE066A">
        <w:rPr>
          <w:rFonts w:ascii="Times New Roman" w:hAnsi="Times New Roman"/>
          <w:color w:val="000000" w:themeColor="text1"/>
        </w:rPr>
        <w:t xml:space="preserve">Pillars and Values of Public participation; </w:t>
      </w:r>
      <w:r w:rsidR="00837FCB" w:rsidRPr="00DE066A">
        <w:rPr>
          <w:rFonts w:ascii="Times New Roman" w:hAnsi="Times New Roman"/>
          <w:color w:val="000000" w:themeColor="text1"/>
        </w:rPr>
        <w:t>International Association for Public Participation</w:t>
      </w:r>
      <w:r w:rsidRPr="00DE066A">
        <w:rPr>
          <w:rFonts w:ascii="Times New Roman" w:hAnsi="Times New Roman"/>
          <w:color w:val="000000" w:themeColor="text1"/>
        </w:rPr>
        <w:t xml:space="preserve"> (web accessed 2019) </w:t>
      </w:r>
      <w:hyperlink r:id="rId14" w:history="1">
        <w:r w:rsidRPr="00DE066A">
          <w:rPr>
            <w:rStyle w:val="Hyperlink"/>
            <w:rFonts w:ascii="Times New Roman" w:hAnsi="Times New Roman"/>
            <w:color w:val="000000" w:themeColor="text1"/>
          </w:rPr>
          <w:t>https://cdn.ymaws.com/www.iap2.org/resource/resmgr/Communications/A3_P2_Pillars_brochure.pdf</w:t>
        </w:r>
      </w:hyperlink>
    </w:p>
    <w:p w14:paraId="63DFFEC6" w14:textId="241BA502" w:rsidR="008F62D8" w:rsidRPr="00DE066A" w:rsidRDefault="00072A52" w:rsidP="00072A52">
      <w:pPr>
        <w:spacing w:before="200" w:after="0"/>
        <w:jc w:val="both"/>
        <w:rPr>
          <w:rFonts w:ascii="Times New Roman" w:hAnsi="Times New Roman"/>
          <w:color w:val="000000" w:themeColor="text1"/>
        </w:rPr>
      </w:pPr>
      <w:r w:rsidRPr="00DE066A">
        <w:rPr>
          <w:rFonts w:ascii="Times New Roman" w:hAnsi="Times New Roman"/>
          <w:color w:val="000000" w:themeColor="text1"/>
        </w:rPr>
        <w:t xml:space="preserve">Mayor </w:t>
      </w:r>
      <w:r w:rsidR="001646CD" w:rsidRPr="00DE066A">
        <w:rPr>
          <w:rFonts w:ascii="Times New Roman" w:hAnsi="Times New Roman"/>
          <w:color w:val="000000" w:themeColor="text1"/>
        </w:rPr>
        <w:t>and</w:t>
      </w:r>
      <w:r w:rsidRPr="00DE066A">
        <w:rPr>
          <w:rFonts w:ascii="Times New Roman" w:hAnsi="Times New Roman"/>
          <w:color w:val="000000" w:themeColor="text1"/>
        </w:rPr>
        <w:t xml:space="preserve"> Councilmember Handbook, 2017 by Association of Washington Cities and Municipal Research &amp; Services Center of Washington</w:t>
      </w:r>
    </w:p>
    <w:p w14:paraId="11A562DE" w14:textId="6273547F" w:rsidR="00316739" w:rsidRPr="00DE066A" w:rsidRDefault="00316739"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 xml:space="preserve">US, City of Seattle, Public Comment Guide 2019_web </w:t>
      </w:r>
      <w:proofErr w:type="spellStart"/>
      <w:r w:rsidRPr="00DE066A">
        <w:rPr>
          <w:rFonts w:ascii="Times New Roman" w:hAnsi="Times New Roman"/>
          <w:color w:val="000000" w:themeColor="text1"/>
        </w:rPr>
        <w:t>vesion</w:t>
      </w:r>
      <w:proofErr w:type="spellEnd"/>
      <w:r w:rsidRPr="00DE066A">
        <w:rPr>
          <w:rFonts w:ascii="Times New Roman" w:hAnsi="Times New Roman"/>
          <w:color w:val="000000" w:themeColor="text1"/>
        </w:rPr>
        <w:t>.</w:t>
      </w:r>
    </w:p>
    <w:p w14:paraId="1C195648" w14:textId="097E1DD1" w:rsidR="00E551B1" w:rsidRPr="00DE066A" w:rsidRDefault="00493C97" w:rsidP="00493C97">
      <w:pPr>
        <w:spacing w:before="200" w:after="0"/>
        <w:rPr>
          <w:rFonts w:ascii="Times New Roman" w:hAnsi="Times New Roman"/>
          <w:color w:val="000000" w:themeColor="text1"/>
        </w:rPr>
      </w:pPr>
      <w:r w:rsidRPr="00DE066A">
        <w:rPr>
          <w:rFonts w:ascii="Times New Roman" w:hAnsi="Times New Roman"/>
          <w:color w:val="000000" w:themeColor="text1"/>
        </w:rPr>
        <w:t xml:space="preserve">Canada, City of Vancouver, Public engagement; </w:t>
      </w:r>
      <w:hyperlink r:id="rId15" w:anchor="principles" w:history="1">
        <w:r w:rsidR="0083620F" w:rsidRPr="00DE066A">
          <w:rPr>
            <w:rStyle w:val="Hyperlink"/>
            <w:rFonts w:ascii="Times New Roman" w:hAnsi="Times New Roman"/>
            <w:color w:val="000000" w:themeColor="text1"/>
          </w:rPr>
          <w:t>https://vancouver.ca/your-government/how-we-do-community-engagement.aspx#principles</w:t>
        </w:r>
      </w:hyperlink>
      <w:r w:rsidR="0083620F" w:rsidRPr="00DE066A">
        <w:rPr>
          <w:rFonts w:ascii="Times New Roman" w:hAnsi="Times New Roman"/>
          <w:color w:val="000000" w:themeColor="text1"/>
        </w:rPr>
        <w:t>.</w:t>
      </w:r>
    </w:p>
    <w:p w14:paraId="366B6512" w14:textId="2B135934" w:rsidR="0083620F" w:rsidRPr="00DE066A" w:rsidRDefault="0083620F" w:rsidP="0083620F">
      <w:pPr>
        <w:spacing w:before="200" w:after="0"/>
        <w:rPr>
          <w:rFonts w:ascii="Times New Roman" w:hAnsi="Times New Roman"/>
          <w:color w:val="000000" w:themeColor="text1"/>
        </w:rPr>
      </w:pPr>
      <w:proofErr w:type="spellStart"/>
      <w:r w:rsidRPr="00DE066A">
        <w:rPr>
          <w:rFonts w:ascii="Times New Roman" w:hAnsi="Times New Roman"/>
          <w:color w:val="000000" w:themeColor="text1"/>
        </w:rPr>
        <w:t>Councillor</w:t>
      </w:r>
      <w:proofErr w:type="spellEnd"/>
      <w:r w:rsidRPr="00DE066A">
        <w:rPr>
          <w:rFonts w:ascii="Times New Roman" w:hAnsi="Times New Roman"/>
          <w:color w:val="000000" w:themeColor="text1"/>
        </w:rPr>
        <w:t xml:space="preserve"> Media and Social Media Policy, February 2020; Darebin City Council.</w:t>
      </w:r>
    </w:p>
    <w:p w14:paraId="448379A7" w14:textId="1B42A45C" w:rsidR="00B92951" w:rsidRPr="00DE066A" w:rsidRDefault="00B92951" w:rsidP="003D0DDB">
      <w:pPr>
        <w:spacing w:before="200" w:after="0"/>
        <w:rPr>
          <w:rFonts w:ascii="Times New Roman" w:hAnsi="Times New Roman"/>
          <w:color w:val="000000" w:themeColor="text1"/>
        </w:rPr>
      </w:pPr>
      <w:r w:rsidRPr="00DE066A">
        <w:rPr>
          <w:rFonts w:ascii="Times New Roman" w:hAnsi="Times New Roman"/>
          <w:color w:val="000000" w:themeColor="text1"/>
        </w:rPr>
        <w:t>City of Sydney, Council minutes</w:t>
      </w:r>
      <w:r w:rsidR="003D0DDB" w:rsidRPr="00DE066A">
        <w:rPr>
          <w:rFonts w:ascii="Times New Roman" w:hAnsi="Times New Roman"/>
          <w:color w:val="000000" w:themeColor="text1"/>
        </w:rPr>
        <w:t>,</w:t>
      </w:r>
      <w:r w:rsidRPr="00DE066A">
        <w:rPr>
          <w:rFonts w:ascii="Times New Roman" w:hAnsi="Times New Roman"/>
          <w:color w:val="000000" w:themeColor="text1"/>
        </w:rPr>
        <w:t xml:space="preserve"> </w:t>
      </w:r>
      <w:r w:rsidR="003D0DDB" w:rsidRPr="00DE066A">
        <w:rPr>
          <w:rFonts w:ascii="Times New Roman" w:hAnsi="Times New Roman"/>
          <w:color w:val="000000" w:themeColor="text1"/>
        </w:rPr>
        <w:t>Meeting No. 10, Monday 23 November 2015.</w:t>
      </w:r>
    </w:p>
    <w:p w14:paraId="56F5EE62" w14:textId="77777777" w:rsidR="005D2616" w:rsidRPr="00DE066A" w:rsidRDefault="005D2616" w:rsidP="007209A0">
      <w:pPr>
        <w:jc w:val="both"/>
        <w:rPr>
          <w:rFonts w:ascii="Times New Roman" w:hAnsi="Times New Roman"/>
          <w:color w:val="000000" w:themeColor="text1"/>
        </w:rPr>
      </w:pPr>
    </w:p>
    <w:p w14:paraId="64DC19EE" w14:textId="77777777" w:rsidR="001942BA" w:rsidRPr="00DE066A" w:rsidRDefault="001942BA" w:rsidP="00DE443F">
      <w:pPr>
        <w:jc w:val="both"/>
        <w:rPr>
          <w:rFonts w:ascii="Times New Roman" w:hAnsi="Times New Roman"/>
          <w:b/>
          <w:color w:val="000000" w:themeColor="text1"/>
        </w:rPr>
      </w:pPr>
    </w:p>
    <w:sectPr w:rsidR="001942BA" w:rsidRPr="00DE066A" w:rsidSect="00D31295">
      <w:footerReference w:type="even" r:id="rId16"/>
      <w:footerReference w:type="default" r:id="rId17"/>
      <w:pgSz w:w="11900" w:h="16840"/>
      <w:pgMar w:top="1440" w:right="1800" w:bottom="1440" w:left="212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8238" w14:textId="77777777" w:rsidR="00A100EC" w:rsidRDefault="00A100EC" w:rsidP="000E6E23">
      <w:pPr>
        <w:spacing w:after="0" w:line="240" w:lineRule="auto"/>
      </w:pPr>
      <w:r>
        <w:separator/>
      </w:r>
    </w:p>
  </w:endnote>
  <w:endnote w:type="continuationSeparator" w:id="0">
    <w:p w14:paraId="15E7347E" w14:textId="77777777" w:rsidR="00A100EC" w:rsidRDefault="00A100EC" w:rsidP="000E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DCE1" w14:textId="77777777" w:rsidR="00220C88" w:rsidRDefault="00220C88" w:rsidP="00742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F336E" w14:textId="77777777" w:rsidR="00220C88" w:rsidRDefault="00220C88" w:rsidP="00372D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03CE" w14:textId="77777777" w:rsidR="00220C88" w:rsidRDefault="00220C88" w:rsidP="00742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234">
      <w:rPr>
        <w:rStyle w:val="PageNumber"/>
        <w:noProof/>
      </w:rPr>
      <w:t>35</w:t>
    </w:r>
    <w:r>
      <w:rPr>
        <w:rStyle w:val="PageNumber"/>
      </w:rPr>
      <w:fldChar w:fldCharType="end"/>
    </w:r>
  </w:p>
  <w:p w14:paraId="0FB2ACBA" w14:textId="77777777" w:rsidR="00220C88" w:rsidRDefault="00220C88" w:rsidP="00372D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87D7" w14:textId="77777777" w:rsidR="00A100EC" w:rsidRDefault="00A100EC" w:rsidP="000E6E23">
      <w:pPr>
        <w:spacing w:after="0" w:line="240" w:lineRule="auto"/>
      </w:pPr>
      <w:r>
        <w:separator/>
      </w:r>
    </w:p>
  </w:footnote>
  <w:footnote w:type="continuationSeparator" w:id="0">
    <w:p w14:paraId="7A4659B5" w14:textId="77777777" w:rsidR="00A100EC" w:rsidRDefault="00A100EC" w:rsidP="000E6E23">
      <w:pPr>
        <w:spacing w:after="0" w:line="240" w:lineRule="auto"/>
      </w:pPr>
      <w:r>
        <w:continuationSeparator/>
      </w:r>
    </w:p>
  </w:footnote>
  <w:footnote w:id="1">
    <w:p w14:paraId="712CCBEA" w14:textId="77777777" w:rsidR="00220C88" w:rsidRPr="00850FE6" w:rsidRDefault="00220C88" w:rsidP="00EB4B79">
      <w:pPr>
        <w:pStyle w:val="FootnoteText"/>
        <w:spacing w:after="0"/>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en-GB"/>
        </w:rPr>
        <w:t>Ligji nr. 139/2015, neni 3/dh.</w:t>
      </w:r>
    </w:p>
  </w:footnote>
  <w:footnote w:id="2">
    <w:p w14:paraId="5E97D454" w14:textId="77777777" w:rsidR="00220C88" w:rsidRPr="00850FE6" w:rsidRDefault="00220C88" w:rsidP="00EB4B79">
      <w:pPr>
        <w:pStyle w:val="FootnoteText"/>
        <w:spacing w:after="0"/>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en-GB"/>
        </w:rPr>
        <w:t>Ligji nr. 139/2015, neni 16/1.</w:t>
      </w:r>
    </w:p>
  </w:footnote>
  <w:footnote w:id="3">
    <w:p w14:paraId="01B99255" w14:textId="77777777" w:rsidR="00220C88" w:rsidRPr="0086656D" w:rsidRDefault="00220C88" w:rsidP="00EB4B79">
      <w:pPr>
        <w:pStyle w:val="FootnoteText"/>
        <w:spacing w:after="0"/>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139/2015, neni 19/2.</w:t>
      </w:r>
    </w:p>
  </w:footnote>
  <w:footnote w:id="4">
    <w:p w14:paraId="472F6500" w14:textId="77777777" w:rsidR="00220C88" w:rsidRPr="0086656D" w:rsidRDefault="00220C88" w:rsidP="00EB4B79">
      <w:pPr>
        <w:pStyle w:val="FootnoteText"/>
        <w:spacing w:after="0"/>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139/2015, neni 20/1.</w:t>
      </w:r>
    </w:p>
  </w:footnote>
  <w:footnote w:id="5">
    <w:p w14:paraId="01C3B0DE" w14:textId="1460F0AC" w:rsidR="00220C88" w:rsidRPr="0086656D" w:rsidRDefault="00220C88" w:rsidP="009401D5">
      <w:pPr>
        <w:pStyle w:val="FootnoteText"/>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139/2015, neni 8/1.</w:t>
      </w:r>
    </w:p>
  </w:footnote>
  <w:footnote w:id="6">
    <w:p w14:paraId="7F971FC3" w14:textId="612260D5" w:rsidR="00220C88" w:rsidRPr="0086656D" w:rsidRDefault="00220C88" w:rsidP="00E04AB8">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it-IT"/>
        </w:rPr>
        <w:t>Ligji nr. 146/2017, neni 2/2.</w:t>
      </w:r>
    </w:p>
  </w:footnote>
  <w:footnote w:id="7">
    <w:p w14:paraId="5B81BB8A" w14:textId="7EE9C103" w:rsidR="00220C88" w:rsidRPr="0086656D" w:rsidRDefault="00220C88" w:rsidP="00E04AB8">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9887/2008 ‘Për mbrojtjen e të dhënave personale’, neni 3/1.</w:t>
      </w:r>
    </w:p>
  </w:footnote>
  <w:footnote w:id="8">
    <w:p w14:paraId="1A2348C8" w14:textId="689E9709" w:rsidR="00220C88" w:rsidRPr="0086656D" w:rsidRDefault="00220C88" w:rsidP="00E04AB8">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9887/2008 ‘Për mbrojtjen e të dhënave personale’, neni 3/20.</w:t>
      </w:r>
    </w:p>
  </w:footnote>
  <w:footnote w:id="9">
    <w:p w14:paraId="2EA5E555" w14:textId="2715135B" w:rsidR="00220C88" w:rsidRPr="0086656D" w:rsidRDefault="00220C88" w:rsidP="00E04AB8">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bCs/>
          <w:color w:val="000000" w:themeColor="text1"/>
          <w:sz w:val="18"/>
          <w:szCs w:val="18"/>
          <w:lang w:val="sq-AL"/>
        </w:rPr>
        <w:t xml:space="preserve">  Ligji nr. 146/2014, neni 2.</w:t>
      </w:r>
    </w:p>
  </w:footnote>
  <w:footnote w:id="10">
    <w:p w14:paraId="58582174" w14:textId="77777777" w:rsidR="00220C88" w:rsidRPr="0086656D" w:rsidRDefault="00220C88" w:rsidP="00810594">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146/2017, neni 2</w:t>
      </w:r>
    </w:p>
  </w:footnote>
  <w:footnote w:id="11">
    <w:p w14:paraId="3F543298" w14:textId="77777777" w:rsidR="00220C88" w:rsidRPr="0086656D" w:rsidRDefault="00220C88" w:rsidP="00810594">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139/2015, neni 68.</w:t>
      </w:r>
    </w:p>
  </w:footnote>
  <w:footnote w:id="12">
    <w:p w14:paraId="1C25C6CA" w14:textId="77777777" w:rsidR="00220C88" w:rsidRPr="0086656D" w:rsidRDefault="00220C88" w:rsidP="00810594">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139/2015, neni 70.</w:t>
      </w:r>
    </w:p>
  </w:footnote>
  <w:footnote w:id="13">
    <w:p w14:paraId="1AA814D0" w14:textId="77777777" w:rsidR="00220C88" w:rsidRPr="0086656D" w:rsidRDefault="00220C88" w:rsidP="00810594">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146/2014, neni 2/7.</w:t>
      </w:r>
    </w:p>
  </w:footnote>
  <w:footnote w:id="14">
    <w:p w14:paraId="5246B4BC" w14:textId="04F31D3F" w:rsidR="00220C88" w:rsidRPr="0086656D" w:rsidRDefault="00220C88" w:rsidP="00810594">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146/2014, neni 2/8.</w:t>
      </w:r>
    </w:p>
  </w:footnote>
  <w:footnote w:id="15">
    <w:p w14:paraId="08B2789E" w14:textId="3CD08C60" w:rsidR="00220C88" w:rsidRPr="0086656D" w:rsidRDefault="00220C88" w:rsidP="00810594">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v-SE"/>
        </w:rPr>
        <w:t>Ligji nr. 146/2014, neni 2/11.</w:t>
      </w:r>
    </w:p>
  </w:footnote>
  <w:footnote w:id="16">
    <w:p w14:paraId="2B4F5A42" w14:textId="77777777" w:rsidR="00220C88" w:rsidRPr="0086656D" w:rsidRDefault="00220C88" w:rsidP="00810594">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06/L-081, 2019 ‘Për Qasje në Dokumente Publike’</w:t>
      </w:r>
    </w:p>
  </w:footnote>
  <w:footnote w:id="17">
    <w:p w14:paraId="1E466CF8" w14:textId="77777777" w:rsidR="00220C88" w:rsidRPr="0086656D" w:rsidRDefault="00220C88" w:rsidP="00810594">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68/2017, neni 3/7.</w:t>
      </w:r>
    </w:p>
  </w:footnote>
  <w:footnote w:id="18">
    <w:p w14:paraId="384A45B5" w14:textId="77777777" w:rsidR="00220C88" w:rsidRPr="0086656D" w:rsidRDefault="00220C88" w:rsidP="00D0050F">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sv-SE"/>
        </w:rPr>
        <w:t xml:space="preserve"> Ligji nr. 146/2014, neni 2/15.</w:t>
      </w:r>
    </w:p>
  </w:footnote>
  <w:footnote w:id="19">
    <w:p w14:paraId="4E518248" w14:textId="77777777" w:rsidR="00220C88" w:rsidRPr="0086656D" w:rsidRDefault="00220C88" w:rsidP="00D0050F">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sv-SE"/>
        </w:rPr>
        <w:t xml:space="preserve"> Ligji nr. 9367/2005, neni 4/2.</w:t>
      </w:r>
    </w:p>
  </w:footnote>
  <w:footnote w:id="20">
    <w:p w14:paraId="27FFD18F" w14:textId="77777777" w:rsidR="00220C88" w:rsidRPr="0086656D" w:rsidRDefault="00220C88" w:rsidP="00D0050F">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sv-SE"/>
        </w:rPr>
        <w:t xml:space="preserve"> Ligji nr. 146/2014, neni 2/10.</w:t>
      </w:r>
    </w:p>
  </w:footnote>
  <w:footnote w:id="21">
    <w:p w14:paraId="1C1726C7" w14:textId="312D72FC" w:rsidR="00220C88" w:rsidRPr="00850FE6" w:rsidRDefault="00220C88" w:rsidP="00D0050F">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Udhëzimet për pjesëmarrjen civile në vendimmarrjen politike/ Guidelines for civil participation in political decision making (Adopted by the Committee of Ministers of Council of Europe on 27 September 2017 at the 1295th meeting of the Ministers’ Deputies)</w:t>
      </w:r>
    </w:p>
  </w:footnote>
  <w:footnote w:id="22">
    <w:p w14:paraId="4ABD6B96" w14:textId="5FD3CD7F" w:rsidR="00220C88" w:rsidRPr="0086656D" w:rsidRDefault="00220C88" w:rsidP="00367065">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q-AL"/>
        </w:rPr>
        <w:t>Ligji nr. 139/2015, neni 18/3.</w:t>
      </w:r>
    </w:p>
  </w:footnote>
  <w:footnote w:id="23">
    <w:p w14:paraId="643C8498" w14:textId="77777777" w:rsidR="00220C88" w:rsidRPr="0086656D" w:rsidRDefault="00220C88" w:rsidP="00DA5B55">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bCs/>
          <w:iCs/>
          <w:color w:val="000000" w:themeColor="text1"/>
          <w:sz w:val="18"/>
          <w:szCs w:val="18"/>
          <w:lang w:val="it-IT"/>
        </w:rPr>
        <w:t>Ligji nr. 139/2015, neni 15/1.</w:t>
      </w:r>
    </w:p>
  </w:footnote>
  <w:footnote w:id="24">
    <w:p w14:paraId="245C0EB5" w14:textId="1982AE28" w:rsidR="00220C88" w:rsidRPr="0086656D" w:rsidRDefault="00220C88" w:rsidP="002947A6">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q-AL"/>
        </w:rPr>
        <w:t>Ligji nr. 119/2014, neni 7/3.</w:t>
      </w:r>
    </w:p>
  </w:footnote>
  <w:footnote w:id="25">
    <w:p w14:paraId="791A8B62" w14:textId="7D28D345" w:rsidR="00220C88" w:rsidRPr="0086656D" w:rsidRDefault="00220C88" w:rsidP="002947A6">
      <w:pPr>
        <w:pStyle w:val="FootnoteText"/>
        <w:spacing w:after="0" w:line="240" w:lineRule="auto"/>
        <w:rPr>
          <w:rFonts w:ascii="Times New Roman" w:hAnsi="Times New Roman"/>
          <w:color w:val="000000" w:themeColor="text1"/>
          <w:sz w:val="15"/>
          <w:szCs w:val="15"/>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6656D">
        <w:rPr>
          <w:rFonts w:ascii="Times New Roman" w:hAnsi="Times New Roman"/>
          <w:color w:val="000000" w:themeColor="text1"/>
          <w:sz w:val="15"/>
          <w:szCs w:val="15"/>
          <w:lang w:val="it-IT"/>
        </w:rPr>
        <w:t>http://akshi.gov.al/wpcontent/uploads/2018/02/standardet_teknike_te_publikimit_te_te_dhenave_ne_formatin_open_data.pdf</w:t>
      </w:r>
    </w:p>
  </w:footnote>
  <w:footnote w:id="26">
    <w:p w14:paraId="447CB8ED" w14:textId="70F5AD05" w:rsidR="00220C88" w:rsidRPr="0086656D" w:rsidRDefault="00220C88" w:rsidP="002947A6">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119/2014, neni 7/1.</w:t>
      </w:r>
    </w:p>
  </w:footnote>
  <w:footnote w:id="27">
    <w:p w14:paraId="55176889" w14:textId="77777777" w:rsidR="00220C88" w:rsidRPr="0086656D" w:rsidRDefault="00220C88" w:rsidP="002947A6">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q-AL"/>
        </w:rPr>
        <w:t>Ligji nr. 146/2014, neni 16/b.</w:t>
      </w:r>
    </w:p>
  </w:footnote>
  <w:footnote w:id="28">
    <w:p w14:paraId="2D4D5438" w14:textId="77777777" w:rsidR="00220C88" w:rsidRPr="0086656D" w:rsidRDefault="00220C88" w:rsidP="002947A6">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146/2014, neni 7, 16/a.</w:t>
      </w:r>
    </w:p>
  </w:footnote>
  <w:footnote w:id="29">
    <w:p w14:paraId="0D7A4EBC" w14:textId="48D8DD9D" w:rsidR="00220C88" w:rsidRPr="0086656D" w:rsidRDefault="00220C88" w:rsidP="00B04BD2">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146/2014, neni 11/1.</w:t>
      </w:r>
    </w:p>
  </w:footnote>
  <w:footnote w:id="30">
    <w:p w14:paraId="77D13DDE" w14:textId="330BF04F" w:rsidR="00220C88" w:rsidRPr="0086656D" w:rsidRDefault="00220C88" w:rsidP="00B04BD2">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146/2014, neni 12/1.</w:t>
      </w:r>
    </w:p>
  </w:footnote>
  <w:footnote w:id="31">
    <w:p w14:paraId="040FC9C3" w14:textId="6C3C831D" w:rsidR="00220C88" w:rsidRPr="0086656D" w:rsidRDefault="00220C88" w:rsidP="00B04BD2">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q-AL"/>
        </w:rPr>
        <w:t>Ligji nr. 146/2014, neni 6/2.</w:t>
      </w:r>
    </w:p>
  </w:footnote>
  <w:footnote w:id="32">
    <w:p w14:paraId="36E179E0" w14:textId="60E4DA29" w:rsidR="00220C88" w:rsidRPr="0086656D" w:rsidRDefault="00220C88" w:rsidP="00126626">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q-AL"/>
        </w:rPr>
        <w:t>Ligji nr. 139/2015, neni 15/3.</w:t>
      </w:r>
    </w:p>
  </w:footnote>
  <w:footnote w:id="33">
    <w:p w14:paraId="39E5E289" w14:textId="1DA30879" w:rsidR="00220C88" w:rsidRPr="0086656D" w:rsidRDefault="00220C88" w:rsidP="00126626">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q-AL"/>
        </w:rPr>
        <w:t>Ligji nr. 119/2014, neni 7; dhe Ligji nr. 146/2014.</w:t>
      </w:r>
    </w:p>
  </w:footnote>
  <w:footnote w:id="34">
    <w:p w14:paraId="65E92497" w14:textId="5210859D" w:rsidR="00220C88" w:rsidRPr="0086656D" w:rsidRDefault="00220C88" w:rsidP="001E3126">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q-AL"/>
        </w:rPr>
        <w:t>Ligji nr. 139/2015, neni 15/2.</w:t>
      </w:r>
    </w:p>
  </w:footnote>
  <w:footnote w:id="35">
    <w:p w14:paraId="7082C457" w14:textId="6FCE6F28" w:rsidR="00220C88" w:rsidRPr="0086656D" w:rsidRDefault="00220C88" w:rsidP="00FA1C5A">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it-IT"/>
        </w:rPr>
        <w:t>Ligji nr. 146/2014, neni 20.</w:t>
      </w:r>
    </w:p>
  </w:footnote>
  <w:footnote w:id="36">
    <w:p w14:paraId="6AC2A9DA" w14:textId="730D85E1" w:rsidR="00220C88" w:rsidRPr="00850FE6" w:rsidRDefault="00220C88" w:rsidP="00FA1C5A">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146/2014, nenet 11, 20.</w:t>
      </w:r>
    </w:p>
  </w:footnote>
  <w:footnote w:id="37">
    <w:p w14:paraId="0E0EB849" w14:textId="77777777" w:rsidR="00220C88" w:rsidRPr="00850FE6" w:rsidRDefault="00220C88" w:rsidP="00AB0A30">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CoE- Additional Protocol to the European Charter of Local Self-Government on the right to participate in the affairs of a local authority (CETS No. 207)</w:t>
      </w:r>
    </w:p>
  </w:footnote>
  <w:footnote w:id="38">
    <w:p w14:paraId="2A6A60F5" w14:textId="40E2FAD0" w:rsidR="00220C88" w:rsidRPr="0086656D" w:rsidRDefault="00220C88" w:rsidP="00AB0A30">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it-IT"/>
        </w:rPr>
        <w:t>Ligji nr. 139/2015, neni 16/1.</w:t>
      </w:r>
    </w:p>
  </w:footnote>
  <w:footnote w:id="39">
    <w:p w14:paraId="5A44655B" w14:textId="77777777" w:rsidR="00220C88" w:rsidRPr="0086656D" w:rsidRDefault="00220C88" w:rsidP="00B813F7">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9970/2008, neni 14/3.</w:t>
      </w:r>
    </w:p>
  </w:footnote>
  <w:footnote w:id="40">
    <w:p w14:paraId="417B0342" w14:textId="77777777" w:rsidR="00220C88" w:rsidRPr="0086656D" w:rsidRDefault="00220C88" w:rsidP="00A610D7">
      <w:pPr>
        <w:pStyle w:val="FootnoteText"/>
        <w:rPr>
          <w:color w:val="000000" w:themeColor="text1"/>
          <w:lang w:val="it-IT"/>
        </w:rPr>
      </w:pPr>
      <w:r w:rsidRPr="00850FE6">
        <w:rPr>
          <w:rStyle w:val="FootnoteReference"/>
          <w:color w:val="000000" w:themeColor="text1"/>
        </w:rPr>
        <w:footnoteRef/>
      </w:r>
      <w:r w:rsidRPr="0086656D">
        <w:rPr>
          <w:color w:val="000000" w:themeColor="text1"/>
          <w:lang w:val="it-IT"/>
        </w:rPr>
        <w:t xml:space="preserve"> </w:t>
      </w:r>
      <w:r w:rsidRPr="00850FE6">
        <w:rPr>
          <w:rFonts w:ascii="Times New Roman" w:hAnsi="Times New Roman"/>
          <w:color w:val="000000" w:themeColor="text1"/>
          <w:sz w:val="18"/>
          <w:szCs w:val="18"/>
          <w:lang w:val="sq-AL"/>
        </w:rPr>
        <w:t>Ligji nr. 139/2015, neni 18/1.</w:t>
      </w:r>
    </w:p>
  </w:footnote>
  <w:footnote w:id="41">
    <w:p w14:paraId="4BE46FC1" w14:textId="6B3D2751" w:rsidR="00220C88" w:rsidRPr="0086656D" w:rsidRDefault="00220C88" w:rsidP="00FB1C1A">
      <w:pPr>
        <w:pStyle w:val="FootnoteText"/>
        <w:spacing w:after="0"/>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6/1.</w:t>
      </w:r>
    </w:p>
  </w:footnote>
  <w:footnote w:id="42">
    <w:p w14:paraId="5ED2AAFC" w14:textId="77777777" w:rsidR="00220C88" w:rsidRPr="0086656D" w:rsidRDefault="00220C88" w:rsidP="00825121">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7/1.</w:t>
      </w:r>
    </w:p>
  </w:footnote>
  <w:footnote w:id="43">
    <w:p w14:paraId="4B39174C" w14:textId="77777777" w:rsidR="00220C88" w:rsidRPr="0086656D" w:rsidRDefault="00220C88" w:rsidP="00825121">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q-AL"/>
        </w:rPr>
        <w:t>Ligji nr. 139/2015, neni 18/1.</w:t>
      </w:r>
    </w:p>
  </w:footnote>
  <w:footnote w:id="44">
    <w:p w14:paraId="16AE60C8" w14:textId="33531119" w:rsidR="00220C88" w:rsidRPr="0086656D" w:rsidRDefault="00220C88" w:rsidP="00825121">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146/2014, neni 11/2.</w:t>
      </w:r>
    </w:p>
  </w:footnote>
  <w:footnote w:id="45">
    <w:p w14:paraId="1078ABB8" w14:textId="77777777" w:rsidR="00220C88" w:rsidRPr="0086656D" w:rsidRDefault="00220C88" w:rsidP="00C74351">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11/1.</w:t>
      </w:r>
    </w:p>
  </w:footnote>
  <w:footnote w:id="46">
    <w:p w14:paraId="066FA15F" w14:textId="77777777" w:rsidR="00220C88" w:rsidRPr="0086656D" w:rsidRDefault="00220C88" w:rsidP="002C7451">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13.</w:t>
      </w:r>
    </w:p>
  </w:footnote>
  <w:footnote w:id="47">
    <w:p w14:paraId="7B7FB132" w14:textId="77777777" w:rsidR="00220C88" w:rsidRPr="0086656D" w:rsidRDefault="00220C88" w:rsidP="002014B3">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146/2014, neni 14.</w:t>
      </w:r>
    </w:p>
  </w:footnote>
  <w:footnote w:id="48">
    <w:p w14:paraId="30027951" w14:textId="77777777" w:rsidR="00220C88" w:rsidRPr="0086656D" w:rsidRDefault="00220C88" w:rsidP="00A90A0F">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146/2014, neni 14.</w:t>
      </w:r>
    </w:p>
  </w:footnote>
  <w:footnote w:id="49">
    <w:p w14:paraId="0770A8A2" w14:textId="77777777" w:rsidR="00220C88" w:rsidRPr="0086656D" w:rsidRDefault="00220C88" w:rsidP="00C831D2">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11/2.</w:t>
      </w:r>
    </w:p>
  </w:footnote>
  <w:footnote w:id="50">
    <w:p w14:paraId="6E319101" w14:textId="77777777" w:rsidR="00220C88" w:rsidRPr="0086656D" w:rsidRDefault="00220C88" w:rsidP="004227C2">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15.</w:t>
      </w:r>
    </w:p>
  </w:footnote>
  <w:footnote w:id="51">
    <w:p w14:paraId="68F605E5" w14:textId="77777777" w:rsidR="00220C88" w:rsidRPr="0086656D" w:rsidRDefault="00220C88" w:rsidP="0057226F">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color w:val="000000" w:themeColor="text1"/>
          <w:sz w:val="18"/>
          <w:szCs w:val="18"/>
          <w:lang w:val="sq-AL"/>
        </w:rPr>
        <w:t>Ligji nr. 139/2015, neni 18/1.</w:t>
      </w:r>
    </w:p>
  </w:footnote>
  <w:footnote w:id="52">
    <w:p w14:paraId="2F6F7D07" w14:textId="77777777" w:rsidR="00220C88" w:rsidRPr="0086656D" w:rsidRDefault="00220C88" w:rsidP="00EC7461">
      <w:pPr>
        <w:pStyle w:val="FootnoteText"/>
        <w:spacing w:after="0"/>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6/2.</w:t>
      </w:r>
    </w:p>
  </w:footnote>
  <w:footnote w:id="53">
    <w:p w14:paraId="631C4D82" w14:textId="77777777" w:rsidR="00220C88" w:rsidRPr="0086656D" w:rsidRDefault="00220C88" w:rsidP="00EC7461">
      <w:pPr>
        <w:pStyle w:val="FootnoteText"/>
        <w:spacing w:after="0"/>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sq-AL"/>
        </w:rPr>
        <w:t xml:space="preserve"> Ligji nr. 9970/2008, neni 14/3.</w:t>
      </w:r>
    </w:p>
  </w:footnote>
  <w:footnote w:id="54">
    <w:p w14:paraId="445AEB7C" w14:textId="77777777" w:rsidR="00220C88" w:rsidRPr="0086656D" w:rsidRDefault="00220C88" w:rsidP="003D6C0C">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19/1.</w:t>
      </w:r>
    </w:p>
  </w:footnote>
  <w:footnote w:id="55">
    <w:p w14:paraId="0FF8913B" w14:textId="77777777" w:rsidR="00220C88" w:rsidRPr="0086656D" w:rsidRDefault="00220C88" w:rsidP="00DC0BD1">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19/3.</w:t>
      </w:r>
    </w:p>
  </w:footnote>
  <w:footnote w:id="56">
    <w:p w14:paraId="4F6DF047" w14:textId="77777777" w:rsidR="00220C88" w:rsidRPr="0086656D" w:rsidRDefault="00220C88" w:rsidP="005E5E3E">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11.</w:t>
      </w:r>
    </w:p>
  </w:footnote>
  <w:footnote w:id="57">
    <w:p w14:paraId="62DB8234" w14:textId="43B1E2EA" w:rsidR="00220C88" w:rsidRPr="0086656D" w:rsidRDefault="00220C88" w:rsidP="007411D0">
      <w:pPr>
        <w:pStyle w:val="FootnoteText"/>
        <w:spacing w:after="0"/>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68/2017, neni 5/ç.</w:t>
      </w:r>
    </w:p>
  </w:footnote>
  <w:footnote w:id="58">
    <w:p w14:paraId="7D218E02" w14:textId="5F689233" w:rsidR="00220C88" w:rsidRPr="0086656D" w:rsidRDefault="00220C88" w:rsidP="003D4E49">
      <w:pPr>
        <w:pStyle w:val="FootnoteText"/>
        <w:spacing w:after="0"/>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68/2017, neni 13/3.</w:t>
      </w:r>
    </w:p>
  </w:footnote>
  <w:footnote w:id="59">
    <w:p w14:paraId="58D3027B" w14:textId="49BDA763" w:rsidR="00220C88" w:rsidRPr="0086656D" w:rsidRDefault="00220C88" w:rsidP="003D4E49">
      <w:pPr>
        <w:pStyle w:val="FootnoteText"/>
        <w:spacing w:after="0"/>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Ligji nr. 107/2014, neni 24/5.</w:t>
      </w:r>
    </w:p>
  </w:footnote>
  <w:footnote w:id="60">
    <w:p w14:paraId="2EF4702C" w14:textId="77777777" w:rsidR="00220C88" w:rsidRPr="0086656D" w:rsidRDefault="00220C88" w:rsidP="006F145C">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iCs/>
          <w:color w:val="000000" w:themeColor="text1"/>
          <w:sz w:val="18"/>
          <w:szCs w:val="18"/>
          <w:lang w:val="it-IT"/>
        </w:rPr>
        <w:t>Ligji nr. 146/2014, neni 20.</w:t>
      </w:r>
    </w:p>
  </w:footnote>
  <w:footnote w:id="61">
    <w:p w14:paraId="0DEEEB22" w14:textId="77777777" w:rsidR="00220C88" w:rsidRPr="00850FE6" w:rsidRDefault="00220C88" w:rsidP="008F7F67">
      <w:pPr>
        <w:spacing w:after="0" w:line="240" w:lineRule="auto"/>
        <w:jc w:val="both"/>
        <w:rPr>
          <w:rFonts w:ascii="Times New Roman" w:hAnsi="Times New Roman"/>
          <w:bCs/>
          <w:color w:val="000000" w:themeColor="text1"/>
          <w:sz w:val="18"/>
          <w:szCs w:val="18"/>
          <w:lang w:val="sq-AL"/>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bCs/>
          <w:color w:val="000000" w:themeColor="text1"/>
          <w:sz w:val="18"/>
          <w:szCs w:val="18"/>
          <w:lang w:val="sq-AL"/>
        </w:rPr>
        <w:t>Ligji nr. 7892/1994 “Për sponsorizimet”</w:t>
      </w:r>
    </w:p>
  </w:footnote>
  <w:footnote w:id="62">
    <w:p w14:paraId="0D1BA26D" w14:textId="77777777" w:rsidR="00220C88" w:rsidRPr="0086656D" w:rsidRDefault="00220C88" w:rsidP="00296B7C">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bCs/>
          <w:iCs/>
          <w:color w:val="000000" w:themeColor="text1"/>
          <w:sz w:val="18"/>
          <w:szCs w:val="18"/>
          <w:lang w:val="it-IT"/>
        </w:rPr>
        <w:t>Ligji nr. 9887/2008, neni 4/4/b.</w:t>
      </w:r>
    </w:p>
  </w:footnote>
  <w:footnote w:id="63">
    <w:p w14:paraId="7832F2F5" w14:textId="296B0BA4" w:rsidR="00220C88" w:rsidRPr="0086656D" w:rsidRDefault="00220C88" w:rsidP="00296B7C">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bCs/>
          <w:iCs/>
          <w:color w:val="000000" w:themeColor="text1"/>
          <w:sz w:val="18"/>
          <w:szCs w:val="18"/>
          <w:lang w:val="it-IT"/>
        </w:rPr>
        <w:t>Ligji nr. 9887/2008, neni 7/1.</w:t>
      </w:r>
    </w:p>
  </w:footnote>
  <w:footnote w:id="64">
    <w:p w14:paraId="559F8628" w14:textId="77777777" w:rsidR="00220C88" w:rsidRPr="0086656D" w:rsidRDefault="00220C88" w:rsidP="00296B7C">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bCs/>
          <w:iCs/>
          <w:color w:val="000000" w:themeColor="text1"/>
          <w:sz w:val="18"/>
          <w:szCs w:val="18"/>
          <w:lang w:val="it-IT"/>
        </w:rPr>
        <w:t>Ligji nr. 9887/2008, neni 13.</w:t>
      </w:r>
    </w:p>
  </w:footnote>
  <w:footnote w:id="65">
    <w:p w14:paraId="63EA8EC3" w14:textId="77777777" w:rsidR="00220C88" w:rsidRPr="0086656D" w:rsidRDefault="00220C88" w:rsidP="00296B7C">
      <w:pPr>
        <w:pStyle w:val="FootnoteText"/>
        <w:spacing w:after="0" w:line="240" w:lineRule="auto"/>
        <w:rPr>
          <w:rFonts w:ascii="Times New Roman" w:hAnsi="Times New Roman"/>
          <w:color w:val="000000" w:themeColor="text1"/>
          <w:sz w:val="18"/>
          <w:szCs w:val="18"/>
          <w:lang w:val="it-IT"/>
        </w:rPr>
      </w:pPr>
      <w:r w:rsidRPr="00850FE6">
        <w:rPr>
          <w:rStyle w:val="FootnoteReference"/>
          <w:rFonts w:ascii="Times New Roman" w:hAnsi="Times New Roman"/>
          <w:color w:val="000000" w:themeColor="text1"/>
          <w:sz w:val="18"/>
          <w:szCs w:val="18"/>
        </w:rPr>
        <w:footnoteRef/>
      </w:r>
      <w:r w:rsidRPr="0086656D">
        <w:rPr>
          <w:rFonts w:ascii="Times New Roman" w:hAnsi="Times New Roman"/>
          <w:color w:val="000000" w:themeColor="text1"/>
          <w:sz w:val="18"/>
          <w:szCs w:val="18"/>
          <w:lang w:val="it-IT"/>
        </w:rPr>
        <w:t xml:space="preserve"> </w:t>
      </w:r>
      <w:r w:rsidRPr="00850FE6">
        <w:rPr>
          <w:rFonts w:ascii="Times New Roman" w:hAnsi="Times New Roman"/>
          <w:bCs/>
          <w:iCs/>
          <w:color w:val="000000" w:themeColor="text1"/>
          <w:sz w:val="18"/>
          <w:szCs w:val="18"/>
          <w:lang w:val="it-IT"/>
        </w:rPr>
        <w:t>Ligji nr. 9887/2008, neni 12/1, 2.</w:t>
      </w:r>
    </w:p>
  </w:footnote>
  <w:footnote w:id="66">
    <w:p w14:paraId="3873ADB3" w14:textId="77777777" w:rsidR="00220C88" w:rsidRPr="00850FE6" w:rsidRDefault="00220C88" w:rsidP="00296B7C">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bCs/>
          <w:iCs/>
          <w:color w:val="000000" w:themeColor="text1"/>
          <w:sz w:val="18"/>
          <w:szCs w:val="18"/>
          <w:lang w:val="it-IT"/>
        </w:rPr>
        <w:t>Ligji nr. 9887/2008, neni 16/1.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35A"/>
    <w:multiLevelType w:val="hybridMultilevel"/>
    <w:tmpl w:val="7A2C85D2"/>
    <w:lvl w:ilvl="0" w:tplc="6D9A24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D227D"/>
    <w:multiLevelType w:val="hybridMultilevel"/>
    <w:tmpl w:val="B6F675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322A"/>
    <w:multiLevelType w:val="hybridMultilevel"/>
    <w:tmpl w:val="47E80468"/>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3" w15:restartNumberingAfterBreak="0">
    <w:nsid w:val="04F13072"/>
    <w:multiLevelType w:val="hybridMultilevel"/>
    <w:tmpl w:val="A650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B37C6"/>
    <w:multiLevelType w:val="hybridMultilevel"/>
    <w:tmpl w:val="92CC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20CA9"/>
    <w:multiLevelType w:val="hybridMultilevel"/>
    <w:tmpl w:val="BAE6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16DD0"/>
    <w:multiLevelType w:val="hybridMultilevel"/>
    <w:tmpl w:val="3C82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D32D8"/>
    <w:multiLevelType w:val="hybridMultilevel"/>
    <w:tmpl w:val="955A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4681A"/>
    <w:multiLevelType w:val="hybridMultilevel"/>
    <w:tmpl w:val="DFB25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17C42"/>
    <w:multiLevelType w:val="hybridMultilevel"/>
    <w:tmpl w:val="60B4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96F69"/>
    <w:multiLevelType w:val="hybridMultilevel"/>
    <w:tmpl w:val="A4585C9E"/>
    <w:lvl w:ilvl="0" w:tplc="04090019">
      <w:start w:val="1"/>
      <w:numFmt w:val="lowerLetter"/>
      <w:lvlText w:val="%1."/>
      <w:lvlJc w:val="left"/>
      <w:pPr>
        <w:ind w:left="1145" w:hanging="360"/>
      </w:p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23610BC4"/>
    <w:multiLevelType w:val="hybridMultilevel"/>
    <w:tmpl w:val="FC8E710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81784"/>
    <w:multiLevelType w:val="hybridMultilevel"/>
    <w:tmpl w:val="BA386D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B475B"/>
    <w:multiLevelType w:val="hybridMultilevel"/>
    <w:tmpl w:val="7408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85A61"/>
    <w:multiLevelType w:val="hybridMultilevel"/>
    <w:tmpl w:val="1BD2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93A4B"/>
    <w:multiLevelType w:val="hybridMultilevel"/>
    <w:tmpl w:val="1D20C1E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A2458B4"/>
    <w:multiLevelType w:val="hybridMultilevel"/>
    <w:tmpl w:val="8FF2C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40423"/>
    <w:multiLevelType w:val="hybridMultilevel"/>
    <w:tmpl w:val="D444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E2453"/>
    <w:multiLevelType w:val="hybridMultilevel"/>
    <w:tmpl w:val="7922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A0AD9"/>
    <w:multiLevelType w:val="hybridMultilevel"/>
    <w:tmpl w:val="CE9C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D075D"/>
    <w:multiLevelType w:val="hybridMultilevel"/>
    <w:tmpl w:val="B6F675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F0059"/>
    <w:multiLevelType w:val="hybridMultilevel"/>
    <w:tmpl w:val="029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C7522"/>
    <w:multiLevelType w:val="hybridMultilevel"/>
    <w:tmpl w:val="D4160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D64C7"/>
    <w:multiLevelType w:val="hybridMultilevel"/>
    <w:tmpl w:val="C70A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B7585"/>
    <w:multiLevelType w:val="hybridMultilevel"/>
    <w:tmpl w:val="A5AA0AA4"/>
    <w:lvl w:ilvl="0" w:tplc="04090019">
      <w:start w:val="1"/>
      <w:numFmt w:val="lowerLetter"/>
      <w:lvlText w:val="%1."/>
      <w:lvlJc w:val="left"/>
      <w:pPr>
        <w:ind w:left="1135"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DC14AD"/>
    <w:multiLevelType w:val="hybridMultilevel"/>
    <w:tmpl w:val="E67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D79E5"/>
    <w:multiLevelType w:val="hybridMultilevel"/>
    <w:tmpl w:val="1C4CF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6A46F8"/>
    <w:multiLevelType w:val="hybridMultilevel"/>
    <w:tmpl w:val="C7EAE53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3ED23958"/>
    <w:multiLevelType w:val="hybridMultilevel"/>
    <w:tmpl w:val="5AE4720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FB24A07"/>
    <w:multiLevelType w:val="hybridMultilevel"/>
    <w:tmpl w:val="2FD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31E"/>
    <w:multiLevelType w:val="hybridMultilevel"/>
    <w:tmpl w:val="5850839E"/>
    <w:lvl w:ilvl="0" w:tplc="04090019">
      <w:start w:val="1"/>
      <w:numFmt w:val="lowerLetter"/>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1" w15:restartNumberingAfterBreak="0">
    <w:nsid w:val="40FA7CBF"/>
    <w:multiLevelType w:val="hybridMultilevel"/>
    <w:tmpl w:val="2BA26974"/>
    <w:lvl w:ilvl="0" w:tplc="0409000F">
      <w:start w:val="1"/>
      <w:numFmt w:val="decimal"/>
      <w:lvlText w:val="%1."/>
      <w:lvlJc w:val="left"/>
      <w:pPr>
        <w:ind w:left="720" w:hanging="360"/>
      </w:pPr>
    </w:lvl>
    <w:lvl w:ilvl="1" w:tplc="0C28BD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005A17"/>
    <w:multiLevelType w:val="hybridMultilevel"/>
    <w:tmpl w:val="0FB0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607283"/>
    <w:multiLevelType w:val="hybridMultilevel"/>
    <w:tmpl w:val="575A6D94"/>
    <w:lvl w:ilvl="0" w:tplc="04090019">
      <w:start w:val="1"/>
      <w:numFmt w:val="lowerLetter"/>
      <w:lvlText w:val="%1."/>
      <w:lvlJc w:val="left"/>
      <w:pPr>
        <w:ind w:left="720" w:hanging="360"/>
      </w:pPr>
    </w:lvl>
    <w:lvl w:ilvl="1" w:tplc="2DBC14B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9F7F87"/>
    <w:multiLevelType w:val="hybridMultilevel"/>
    <w:tmpl w:val="32509B2C"/>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15:restartNumberingAfterBreak="0">
    <w:nsid w:val="444C5A3E"/>
    <w:multiLevelType w:val="hybridMultilevel"/>
    <w:tmpl w:val="8796F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0223F7"/>
    <w:multiLevelType w:val="hybridMultilevel"/>
    <w:tmpl w:val="4C34C6F8"/>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16787D"/>
    <w:multiLevelType w:val="hybridMultilevel"/>
    <w:tmpl w:val="2E8C3A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95511E"/>
    <w:multiLevelType w:val="hybridMultilevel"/>
    <w:tmpl w:val="744E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000A42"/>
    <w:multiLevelType w:val="hybridMultilevel"/>
    <w:tmpl w:val="5A12C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01C00D5"/>
    <w:multiLevelType w:val="hybridMultilevel"/>
    <w:tmpl w:val="4202A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6A10D1"/>
    <w:multiLevelType w:val="hybridMultilevel"/>
    <w:tmpl w:val="E0C45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933744"/>
    <w:multiLevelType w:val="hybridMultilevel"/>
    <w:tmpl w:val="A418CB20"/>
    <w:lvl w:ilvl="0" w:tplc="03623450">
      <w:start w:val="1"/>
      <w:numFmt w:val="decimal"/>
      <w:lvlText w:val="%1."/>
      <w:lvlJc w:val="left"/>
      <w:pPr>
        <w:ind w:left="720" w:hanging="360"/>
      </w:pPr>
      <w:rPr>
        <w:rFonts w:hint="default"/>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FD106D"/>
    <w:multiLevelType w:val="hybridMultilevel"/>
    <w:tmpl w:val="93DA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CD4CDD"/>
    <w:multiLevelType w:val="hybridMultilevel"/>
    <w:tmpl w:val="E4EA951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543C42F9"/>
    <w:multiLevelType w:val="hybridMultilevel"/>
    <w:tmpl w:val="029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A15889"/>
    <w:multiLevelType w:val="hybridMultilevel"/>
    <w:tmpl w:val="B39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193671"/>
    <w:multiLevelType w:val="hybridMultilevel"/>
    <w:tmpl w:val="8A821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845E81"/>
    <w:multiLevelType w:val="hybridMultilevel"/>
    <w:tmpl w:val="A474889C"/>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49" w15:restartNumberingAfterBreak="0">
    <w:nsid w:val="572E4871"/>
    <w:multiLevelType w:val="hybridMultilevel"/>
    <w:tmpl w:val="D984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D2601D"/>
    <w:multiLevelType w:val="hybridMultilevel"/>
    <w:tmpl w:val="E43E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D6328D"/>
    <w:multiLevelType w:val="hybridMultilevel"/>
    <w:tmpl w:val="28F6A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BD075C7"/>
    <w:multiLevelType w:val="hybridMultilevel"/>
    <w:tmpl w:val="37BC7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8D6386"/>
    <w:multiLevelType w:val="hybridMultilevel"/>
    <w:tmpl w:val="91DE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913B02"/>
    <w:multiLevelType w:val="hybridMultilevel"/>
    <w:tmpl w:val="AA1A199C"/>
    <w:lvl w:ilvl="0" w:tplc="E8FCADB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DB415B9"/>
    <w:multiLevelType w:val="hybridMultilevel"/>
    <w:tmpl w:val="32A4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830191"/>
    <w:multiLevelType w:val="hybridMultilevel"/>
    <w:tmpl w:val="2904E51E"/>
    <w:lvl w:ilvl="0" w:tplc="BA9E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FD2852"/>
    <w:multiLevelType w:val="hybridMultilevel"/>
    <w:tmpl w:val="246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7567EA"/>
    <w:multiLevelType w:val="hybridMultilevel"/>
    <w:tmpl w:val="878A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997C8B"/>
    <w:multiLevelType w:val="hybridMultilevel"/>
    <w:tmpl w:val="702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A81FBE"/>
    <w:multiLevelType w:val="hybridMultilevel"/>
    <w:tmpl w:val="C60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4E67AD"/>
    <w:multiLevelType w:val="hybridMultilevel"/>
    <w:tmpl w:val="3A425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0F232AE"/>
    <w:multiLevelType w:val="hybridMultilevel"/>
    <w:tmpl w:val="FD766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724FE3"/>
    <w:multiLevelType w:val="hybridMultilevel"/>
    <w:tmpl w:val="1C8C87FE"/>
    <w:lvl w:ilvl="0" w:tplc="0409000F">
      <w:start w:val="1"/>
      <w:numFmt w:val="decimal"/>
      <w:lvlText w:val="%1."/>
      <w:lvlJc w:val="left"/>
      <w:pPr>
        <w:ind w:left="720" w:hanging="360"/>
      </w:pPr>
    </w:lvl>
    <w:lvl w:ilvl="1" w:tplc="A48C0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F57DC1"/>
    <w:multiLevelType w:val="hybridMultilevel"/>
    <w:tmpl w:val="53844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FF7C2C"/>
    <w:multiLevelType w:val="hybridMultilevel"/>
    <w:tmpl w:val="765AEE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731410E3"/>
    <w:multiLevelType w:val="hybridMultilevel"/>
    <w:tmpl w:val="ED487FFA"/>
    <w:lvl w:ilvl="0" w:tplc="0144F1BC">
      <w:start w:val="1"/>
      <w:numFmt w:val="decimal"/>
      <w:lvlText w:val="Neni %1"/>
      <w:lvlJc w:val="left"/>
      <w:pPr>
        <w:ind w:left="360" w:hanging="36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8" w15:restartNumberingAfterBreak="0">
    <w:nsid w:val="77AB21D8"/>
    <w:multiLevelType w:val="hybridMultilevel"/>
    <w:tmpl w:val="0C38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FA0451"/>
    <w:multiLevelType w:val="hybridMultilevel"/>
    <w:tmpl w:val="897E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622317"/>
    <w:multiLevelType w:val="hybridMultilevel"/>
    <w:tmpl w:val="E464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0F26D3"/>
    <w:multiLevelType w:val="hybridMultilevel"/>
    <w:tmpl w:val="DE74816E"/>
    <w:lvl w:ilvl="0" w:tplc="B9325AD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AC5723"/>
    <w:multiLevelType w:val="hybridMultilevel"/>
    <w:tmpl w:val="5C746274"/>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7"/>
  </w:num>
  <w:num w:numId="2">
    <w:abstractNumId w:val="33"/>
  </w:num>
  <w:num w:numId="3">
    <w:abstractNumId w:val="71"/>
  </w:num>
  <w:num w:numId="4">
    <w:abstractNumId w:val="9"/>
  </w:num>
  <w:num w:numId="5">
    <w:abstractNumId w:val="22"/>
  </w:num>
  <w:num w:numId="6">
    <w:abstractNumId w:val="70"/>
  </w:num>
  <w:num w:numId="7">
    <w:abstractNumId w:val="8"/>
  </w:num>
  <w:num w:numId="8">
    <w:abstractNumId w:val="47"/>
  </w:num>
  <w:num w:numId="9">
    <w:abstractNumId w:val="5"/>
  </w:num>
  <w:num w:numId="10">
    <w:abstractNumId w:val="13"/>
  </w:num>
  <w:num w:numId="11">
    <w:abstractNumId w:val="17"/>
  </w:num>
  <w:num w:numId="12">
    <w:abstractNumId w:val="64"/>
  </w:num>
  <w:num w:numId="13">
    <w:abstractNumId w:val="12"/>
  </w:num>
  <w:num w:numId="14">
    <w:abstractNumId w:val="4"/>
  </w:num>
  <w:num w:numId="15">
    <w:abstractNumId w:val="27"/>
  </w:num>
  <w:num w:numId="16">
    <w:abstractNumId w:val="29"/>
  </w:num>
  <w:num w:numId="17">
    <w:abstractNumId w:val="15"/>
  </w:num>
  <w:num w:numId="18">
    <w:abstractNumId w:val="0"/>
  </w:num>
  <w:num w:numId="19">
    <w:abstractNumId w:val="45"/>
  </w:num>
  <w:num w:numId="20">
    <w:abstractNumId w:val="42"/>
  </w:num>
  <w:num w:numId="21">
    <w:abstractNumId w:val="66"/>
  </w:num>
  <w:num w:numId="22">
    <w:abstractNumId w:val="35"/>
  </w:num>
  <w:num w:numId="23">
    <w:abstractNumId w:val="31"/>
  </w:num>
  <w:num w:numId="24">
    <w:abstractNumId w:val="38"/>
  </w:num>
  <w:num w:numId="25">
    <w:abstractNumId w:val="7"/>
  </w:num>
  <w:num w:numId="26">
    <w:abstractNumId w:val="6"/>
  </w:num>
  <w:num w:numId="27">
    <w:abstractNumId w:val="43"/>
  </w:num>
  <w:num w:numId="28">
    <w:abstractNumId w:val="25"/>
  </w:num>
  <w:num w:numId="29">
    <w:abstractNumId w:val="3"/>
  </w:num>
  <w:num w:numId="30">
    <w:abstractNumId w:val="18"/>
  </w:num>
  <w:num w:numId="31">
    <w:abstractNumId w:val="69"/>
  </w:num>
  <w:num w:numId="32">
    <w:abstractNumId w:val="60"/>
  </w:num>
  <w:num w:numId="33">
    <w:abstractNumId w:val="63"/>
  </w:num>
  <w:num w:numId="34">
    <w:abstractNumId w:val="39"/>
  </w:num>
  <w:num w:numId="35">
    <w:abstractNumId w:val="55"/>
  </w:num>
  <w:num w:numId="36">
    <w:abstractNumId w:val="37"/>
  </w:num>
  <w:num w:numId="37">
    <w:abstractNumId w:val="51"/>
  </w:num>
  <w:num w:numId="38">
    <w:abstractNumId w:val="14"/>
  </w:num>
  <w:num w:numId="39">
    <w:abstractNumId w:val="40"/>
  </w:num>
  <w:num w:numId="40">
    <w:abstractNumId w:val="56"/>
  </w:num>
  <w:num w:numId="41">
    <w:abstractNumId w:val="16"/>
  </w:num>
  <w:num w:numId="42">
    <w:abstractNumId w:val="44"/>
  </w:num>
  <w:num w:numId="43">
    <w:abstractNumId w:val="50"/>
  </w:num>
  <w:num w:numId="44">
    <w:abstractNumId w:val="1"/>
  </w:num>
  <w:num w:numId="45">
    <w:abstractNumId w:val="41"/>
  </w:num>
  <w:num w:numId="46">
    <w:abstractNumId w:val="57"/>
  </w:num>
  <w:num w:numId="47">
    <w:abstractNumId w:val="2"/>
  </w:num>
  <w:num w:numId="48">
    <w:abstractNumId w:val="48"/>
  </w:num>
  <w:num w:numId="49">
    <w:abstractNumId w:val="59"/>
  </w:num>
  <w:num w:numId="50">
    <w:abstractNumId w:val="46"/>
  </w:num>
  <w:num w:numId="51">
    <w:abstractNumId w:val="62"/>
  </w:num>
  <w:num w:numId="52">
    <w:abstractNumId w:val="65"/>
  </w:num>
  <w:num w:numId="53">
    <w:abstractNumId w:val="58"/>
  </w:num>
  <w:num w:numId="54">
    <w:abstractNumId w:val="53"/>
  </w:num>
  <w:num w:numId="55">
    <w:abstractNumId w:val="30"/>
  </w:num>
  <w:num w:numId="56">
    <w:abstractNumId w:val="24"/>
  </w:num>
  <w:num w:numId="57">
    <w:abstractNumId w:val="72"/>
  </w:num>
  <w:num w:numId="58">
    <w:abstractNumId w:val="54"/>
  </w:num>
  <w:num w:numId="59">
    <w:abstractNumId w:val="23"/>
  </w:num>
  <w:num w:numId="60">
    <w:abstractNumId w:val="52"/>
  </w:num>
  <w:num w:numId="61">
    <w:abstractNumId w:val="68"/>
  </w:num>
  <w:num w:numId="62">
    <w:abstractNumId w:val="26"/>
  </w:num>
  <w:num w:numId="63">
    <w:abstractNumId w:val="36"/>
  </w:num>
  <w:num w:numId="64">
    <w:abstractNumId w:val="10"/>
  </w:num>
  <w:num w:numId="65">
    <w:abstractNumId w:val="20"/>
  </w:num>
  <w:num w:numId="66">
    <w:abstractNumId w:val="19"/>
  </w:num>
  <w:num w:numId="67">
    <w:abstractNumId w:val="11"/>
  </w:num>
  <w:num w:numId="68">
    <w:abstractNumId w:val="32"/>
  </w:num>
  <w:num w:numId="69">
    <w:abstractNumId w:val="49"/>
  </w:num>
  <w:num w:numId="70">
    <w:abstractNumId w:val="28"/>
  </w:num>
  <w:num w:numId="71">
    <w:abstractNumId w:val="21"/>
  </w:num>
  <w:num w:numId="72">
    <w:abstractNumId w:val="34"/>
  </w:num>
  <w:num w:numId="73">
    <w:abstractNumId w:val="6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23"/>
    <w:rsid w:val="00004068"/>
    <w:rsid w:val="000044DB"/>
    <w:rsid w:val="00005A33"/>
    <w:rsid w:val="0001137D"/>
    <w:rsid w:val="000117AC"/>
    <w:rsid w:val="000130E4"/>
    <w:rsid w:val="000136B2"/>
    <w:rsid w:val="000153D8"/>
    <w:rsid w:val="000210ED"/>
    <w:rsid w:val="00022868"/>
    <w:rsid w:val="00023810"/>
    <w:rsid w:val="000258DE"/>
    <w:rsid w:val="00030A27"/>
    <w:rsid w:val="00033EFD"/>
    <w:rsid w:val="00034511"/>
    <w:rsid w:val="0003565B"/>
    <w:rsid w:val="00041590"/>
    <w:rsid w:val="0004337C"/>
    <w:rsid w:val="000441B4"/>
    <w:rsid w:val="00046B56"/>
    <w:rsid w:val="00047D4D"/>
    <w:rsid w:val="0006639B"/>
    <w:rsid w:val="0006656D"/>
    <w:rsid w:val="00070700"/>
    <w:rsid w:val="00071DD7"/>
    <w:rsid w:val="00072A52"/>
    <w:rsid w:val="000748CA"/>
    <w:rsid w:val="0007495A"/>
    <w:rsid w:val="00074B4B"/>
    <w:rsid w:val="00076054"/>
    <w:rsid w:val="0008030E"/>
    <w:rsid w:val="00082F55"/>
    <w:rsid w:val="00085294"/>
    <w:rsid w:val="00087943"/>
    <w:rsid w:val="0009146C"/>
    <w:rsid w:val="000A1C7E"/>
    <w:rsid w:val="000A5416"/>
    <w:rsid w:val="000A59D0"/>
    <w:rsid w:val="000B0018"/>
    <w:rsid w:val="000C1D74"/>
    <w:rsid w:val="000D3C79"/>
    <w:rsid w:val="000D74C7"/>
    <w:rsid w:val="000D7B49"/>
    <w:rsid w:val="000E0270"/>
    <w:rsid w:val="000E0618"/>
    <w:rsid w:val="000E1DE0"/>
    <w:rsid w:val="000E491C"/>
    <w:rsid w:val="000E6B10"/>
    <w:rsid w:val="000E6E23"/>
    <w:rsid w:val="000F11F4"/>
    <w:rsid w:val="000F2CA7"/>
    <w:rsid w:val="000F3886"/>
    <w:rsid w:val="000F4BAB"/>
    <w:rsid w:val="000F4F76"/>
    <w:rsid w:val="0010380C"/>
    <w:rsid w:val="00104982"/>
    <w:rsid w:val="001056F0"/>
    <w:rsid w:val="0010633C"/>
    <w:rsid w:val="00106E5E"/>
    <w:rsid w:val="001114A3"/>
    <w:rsid w:val="001204A8"/>
    <w:rsid w:val="001237DF"/>
    <w:rsid w:val="00124934"/>
    <w:rsid w:val="00124A0D"/>
    <w:rsid w:val="00126626"/>
    <w:rsid w:val="0012794F"/>
    <w:rsid w:val="00130715"/>
    <w:rsid w:val="001329F6"/>
    <w:rsid w:val="00133C46"/>
    <w:rsid w:val="00133EE9"/>
    <w:rsid w:val="00134323"/>
    <w:rsid w:val="00136F6D"/>
    <w:rsid w:val="00140A28"/>
    <w:rsid w:val="0014167A"/>
    <w:rsid w:val="001444D3"/>
    <w:rsid w:val="001463BC"/>
    <w:rsid w:val="001513BE"/>
    <w:rsid w:val="00152352"/>
    <w:rsid w:val="0015254C"/>
    <w:rsid w:val="001542D7"/>
    <w:rsid w:val="00154C73"/>
    <w:rsid w:val="00155B9D"/>
    <w:rsid w:val="00157302"/>
    <w:rsid w:val="001646CD"/>
    <w:rsid w:val="00165274"/>
    <w:rsid w:val="001654F1"/>
    <w:rsid w:val="001719F2"/>
    <w:rsid w:val="00172D46"/>
    <w:rsid w:val="00172DAF"/>
    <w:rsid w:val="00174F61"/>
    <w:rsid w:val="00175A26"/>
    <w:rsid w:val="001843B4"/>
    <w:rsid w:val="001849F6"/>
    <w:rsid w:val="001850E9"/>
    <w:rsid w:val="00186B98"/>
    <w:rsid w:val="001872F2"/>
    <w:rsid w:val="00193B90"/>
    <w:rsid w:val="001942BA"/>
    <w:rsid w:val="001A26A0"/>
    <w:rsid w:val="001A3F83"/>
    <w:rsid w:val="001A6C12"/>
    <w:rsid w:val="001B257E"/>
    <w:rsid w:val="001B3E5C"/>
    <w:rsid w:val="001B4613"/>
    <w:rsid w:val="001B53FD"/>
    <w:rsid w:val="001B66E4"/>
    <w:rsid w:val="001C1DC5"/>
    <w:rsid w:val="001C457B"/>
    <w:rsid w:val="001C6A8F"/>
    <w:rsid w:val="001D0021"/>
    <w:rsid w:val="001D16ED"/>
    <w:rsid w:val="001D1D88"/>
    <w:rsid w:val="001D391B"/>
    <w:rsid w:val="001D5354"/>
    <w:rsid w:val="001D7ADC"/>
    <w:rsid w:val="001E0658"/>
    <w:rsid w:val="001E0FCF"/>
    <w:rsid w:val="001E28B1"/>
    <w:rsid w:val="001E3126"/>
    <w:rsid w:val="001E33EF"/>
    <w:rsid w:val="001E3F5D"/>
    <w:rsid w:val="001E4521"/>
    <w:rsid w:val="001E73C1"/>
    <w:rsid w:val="001F250D"/>
    <w:rsid w:val="002014B3"/>
    <w:rsid w:val="00202559"/>
    <w:rsid w:val="00202AB1"/>
    <w:rsid w:val="00205F1B"/>
    <w:rsid w:val="00206022"/>
    <w:rsid w:val="0021135D"/>
    <w:rsid w:val="00214A6E"/>
    <w:rsid w:val="0021541D"/>
    <w:rsid w:val="002206F2"/>
    <w:rsid w:val="00220C88"/>
    <w:rsid w:val="002221AE"/>
    <w:rsid w:val="00222E94"/>
    <w:rsid w:val="002260C9"/>
    <w:rsid w:val="00230920"/>
    <w:rsid w:val="002332C4"/>
    <w:rsid w:val="0023631B"/>
    <w:rsid w:val="00236711"/>
    <w:rsid w:val="002367DC"/>
    <w:rsid w:val="00242717"/>
    <w:rsid w:val="00251425"/>
    <w:rsid w:val="002515A9"/>
    <w:rsid w:val="00251A04"/>
    <w:rsid w:val="002554A7"/>
    <w:rsid w:val="002556EE"/>
    <w:rsid w:val="0025584E"/>
    <w:rsid w:val="00260BA1"/>
    <w:rsid w:val="0026412F"/>
    <w:rsid w:val="00264515"/>
    <w:rsid w:val="0026509C"/>
    <w:rsid w:val="0026611C"/>
    <w:rsid w:val="002662A3"/>
    <w:rsid w:val="00270940"/>
    <w:rsid w:val="00275B23"/>
    <w:rsid w:val="00282834"/>
    <w:rsid w:val="00287A03"/>
    <w:rsid w:val="002906E9"/>
    <w:rsid w:val="002906F0"/>
    <w:rsid w:val="00290BA9"/>
    <w:rsid w:val="002913CD"/>
    <w:rsid w:val="002917FB"/>
    <w:rsid w:val="002947A6"/>
    <w:rsid w:val="00296B7C"/>
    <w:rsid w:val="002A017E"/>
    <w:rsid w:val="002A150F"/>
    <w:rsid w:val="002A1996"/>
    <w:rsid w:val="002A3EBE"/>
    <w:rsid w:val="002A6618"/>
    <w:rsid w:val="002B079F"/>
    <w:rsid w:val="002B3A50"/>
    <w:rsid w:val="002B4DA1"/>
    <w:rsid w:val="002C31CF"/>
    <w:rsid w:val="002C4743"/>
    <w:rsid w:val="002C7451"/>
    <w:rsid w:val="002C7CCC"/>
    <w:rsid w:val="002D17E9"/>
    <w:rsid w:val="002D1CFC"/>
    <w:rsid w:val="002D45D7"/>
    <w:rsid w:val="002D4789"/>
    <w:rsid w:val="002D6C4A"/>
    <w:rsid w:val="002E0C88"/>
    <w:rsid w:val="002E230E"/>
    <w:rsid w:val="002E6393"/>
    <w:rsid w:val="002E6788"/>
    <w:rsid w:val="002F3852"/>
    <w:rsid w:val="002F6270"/>
    <w:rsid w:val="002F7D59"/>
    <w:rsid w:val="002F7E71"/>
    <w:rsid w:val="00300088"/>
    <w:rsid w:val="00303867"/>
    <w:rsid w:val="00303C1E"/>
    <w:rsid w:val="0030608B"/>
    <w:rsid w:val="003102F2"/>
    <w:rsid w:val="003115EF"/>
    <w:rsid w:val="003145CD"/>
    <w:rsid w:val="00314A86"/>
    <w:rsid w:val="00316739"/>
    <w:rsid w:val="003203C9"/>
    <w:rsid w:val="00321BF4"/>
    <w:rsid w:val="00325C5B"/>
    <w:rsid w:val="00326B5F"/>
    <w:rsid w:val="0033414B"/>
    <w:rsid w:val="00336451"/>
    <w:rsid w:val="00340A5B"/>
    <w:rsid w:val="00343440"/>
    <w:rsid w:val="00344CA4"/>
    <w:rsid w:val="00345DD2"/>
    <w:rsid w:val="00346BCF"/>
    <w:rsid w:val="00353324"/>
    <w:rsid w:val="003560C1"/>
    <w:rsid w:val="0035693F"/>
    <w:rsid w:val="00356B23"/>
    <w:rsid w:val="0036388C"/>
    <w:rsid w:val="00366A54"/>
    <w:rsid w:val="00366A8B"/>
    <w:rsid w:val="00367065"/>
    <w:rsid w:val="00367DC9"/>
    <w:rsid w:val="00372DBD"/>
    <w:rsid w:val="0037369F"/>
    <w:rsid w:val="003736DC"/>
    <w:rsid w:val="00374704"/>
    <w:rsid w:val="00375A78"/>
    <w:rsid w:val="0038048C"/>
    <w:rsid w:val="003807B5"/>
    <w:rsid w:val="00380F46"/>
    <w:rsid w:val="0038607D"/>
    <w:rsid w:val="00387B94"/>
    <w:rsid w:val="00390DBE"/>
    <w:rsid w:val="00391207"/>
    <w:rsid w:val="0039426F"/>
    <w:rsid w:val="003945D3"/>
    <w:rsid w:val="0039461A"/>
    <w:rsid w:val="00394ED5"/>
    <w:rsid w:val="00397B6E"/>
    <w:rsid w:val="003A2C53"/>
    <w:rsid w:val="003A6665"/>
    <w:rsid w:val="003A73F5"/>
    <w:rsid w:val="003A76C9"/>
    <w:rsid w:val="003A7FC4"/>
    <w:rsid w:val="003B015A"/>
    <w:rsid w:val="003B36A5"/>
    <w:rsid w:val="003B60E3"/>
    <w:rsid w:val="003B6F0E"/>
    <w:rsid w:val="003C12A6"/>
    <w:rsid w:val="003C2A87"/>
    <w:rsid w:val="003C40CB"/>
    <w:rsid w:val="003C6C99"/>
    <w:rsid w:val="003C6CCD"/>
    <w:rsid w:val="003D0DDB"/>
    <w:rsid w:val="003D0FDE"/>
    <w:rsid w:val="003D16F7"/>
    <w:rsid w:val="003D2D2D"/>
    <w:rsid w:val="003D4C62"/>
    <w:rsid w:val="003D4E49"/>
    <w:rsid w:val="003D6BDC"/>
    <w:rsid w:val="003D6C0C"/>
    <w:rsid w:val="003D7AF6"/>
    <w:rsid w:val="003E1EE4"/>
    <w:rsid w:val="003E26AE"/>
    <w:rsid w:val="003E313E"/>
    <w:rsid w:val="003E52BB"/>
    <w:rsid w:val="003E56E9"/>
    <w:rsid w:val="003E5F21"/>
    <w:rsid w:val="003F0557"/>
    <w:rsid w:val="003F120C"/>
    <w:rsid w:val="003F201C"/>
    <w:rsid w:val="0040261F"/>
    <w:rsid w:val="00403424"/>
    <w:rsid w:val="00404929"/>
    <w:rsid w:val="00405198"/>
    <w:rsid w:val="0040740A"/>
    <w:rsid w:val="00407D4B"/>
    <w:rsid w:val="00410CBC"/>
    <w:rsid w:val="00410F17"/>
    <w:rsid w:val="00415794"/>
    <w:rsid w:val="00415ADA"/>
    <w:rsid w:val="00420D12"/>
    <w:rsid w:val="00421120"/>
    <w:rsid w:val="004227C2"/>
    <w:rsid w:val="0042681E"/>
    <w:rsid w:val="00430760"/>
    <w:rsid w:val="0043539D"/>
    <w:rsid w:val="00436F48"/>
    <w:rsid w:val="0044216E"/>
    <w:rsid w:val="004459D7"/>
    <w:rsid w:val="0046566E"/>
    <w:rsid w:val="00470B4C"/>
    <w:rsid w:val="004723FF"/>
    <w:rsid w:val="0047255E"/>
    <w:rsid w:val="00474509"/>
    <w:rsid w:val="00477EE9"/>
    <w:rsid w:val="0048190D"/>
    <w:rsid w:val="00482985"/>
    <w:rsid w:val="00482CFC"/>
    <w:rsid w:val="00483640"/>
    <w:rsid w:val="0048652B"/>
    <w:rsid w:val="0048763B"/>
    <w:rsid w:val="004907B9"/>
    <w:rsid w:val="004930CD"/>
    <w:rsid w:val="00493C97"/>
    <w:rsid w:val="004956A7"/>
    <w:rsid w:val="00496915"/>
    <w:rsid w:val="004A0C3A"/>
    <w:rsid w:val="004A0E20"/>
    <w:rsid w:val="004A1B26"/>
    <w:rsid w:val="004A3222"/>
    <w:rsid w:val="004A4A3E"/>
    <w:rsid w:val="004B0272"/>
    <w:rsid w:val="004B264D"/>
    <w:rsid w:val="004B3135"/>
    <w:rsid w:val="004B4709"/>
    <w:rsid w:val="004B5C5F"/>
    <w:rsid w:val="004D3135"/>
    <w:rsid w:val="004D6259"/>
    <w:rsid w:val="004D794E"/>
    <w:rsid w:val="004E33FF"/>
    <w:rsid w:val="004E636D"/>
    <w:rsid w:val="004F215F"/>
    <w:rsid w:val="004F2449"/>
    <w:rsid w:val="004F416B"/>
    <w:rsid w:val="004F5189"/>
    <w:rsid w:val="004F51D5"/>
    <w:rsid w:val="004F558C"/>
    <w:rsid w:val="004F5EB7"/>
    <w:rsid w:val="004F63D9"/>
    <w:rsid w:val="004F6439"/>
    <w:rsid w:val="004F6787"/>
    <w:rsid w:val="004F782D"/>
    <w:rsid w:val="005018E3"/>
    <w:rsid w:val="00503233"/>
    <w:rsid w:val="00503527"/>
    <w:rsid w:val="00504300"/>
    <w:rsid w:val="00504E31"/>
    <w:rsid w:val="00505F87"/>
    <w:rsid w:val="00506AF6"/>
    <w:rsid w:val="005070F2"/>
    <w:rsid w:val="0051214A"/>
    <w:rsid w:val="00512B67"/>
    <w:rsid w:val="00514641"/>
    <w:rsid w:val="0051522A"/>
    <w:rsid w:val="00515BFF"/>
    <w:rsid w:val="00522F57"/>
    <w:rsid w:val="0052695E"/>
    <w:rsid w:val="005278C5"/>
    <w:rsid w:val="00530CD1"/>
    <w:rsid w:val="00532967"/>
    <w:rsid w:val="005344EE"/>
    <w:rsid w:val="00534930"/>
    <w:rsid w:val="00534B98"/>
    <w:rsid w:val="00535E36"/>
    <w:rsid w:val="00541AE5"/>
    <w:rsid w:val="00545B95"/>
    <w:rsid w:val="0055502F"/>
    <w:rsid w:val="00556391"/>
    <w:rsid w:val="00556D52"/>
    <w:rsid w:val="0056032B"/>
    <w:rsid w:val="00563987"/>
    <w:rsid w:val="005639C6"/>
    <w:rsid w:val="005644B8"/>
    <w:rsid w:val="005658DF"/>
    <w:rsid w:val="00565EF4"/>
    <w:rsid w:val="0057152E"/>
    <w:rsid w:val="0057226F"/>
    <w:rsid w:val="005734F2"/>
    <w:rsid w:val="005752F6"/>
    <w:rsid w:val="00575449"/>
    <w:rsid w:val="00576158"/>
    <w:rsid w:val="00576492"/>
    <w:rsid w:val="00583FCE"/>
    <w:rsid w:val="00585CC2"/>
    <w:rsid w:val="00586C06"/>
    <w:rsid w:val="005905A2"/>
    <w:rsid w:val="00591024"/>
    <w:rsid w:val="005910E4"/>
    <w:rsid w:val="0059200C"/>
    <w:rsid w:val="005950A7"/>
    <w:rsid w:val="00595FF6"/>
    <w:rsid w:val="00597BA0"/>
    <w:rsid w:val="005A01CA"/>
    <w:rsid w:val="005A1681"/>
    <w:rsid w:val="005A5BE5"/>
    <w:rsid w:val="005A62E3"/>
    <w:rsid w:val="005A63D8"/>
    <w:rsid w:val="005B1F51"/>
    <w:rsid w:val="005B4BC1"/>
    <w:rsid w:val="005B75F3"/>
    <w:rsid w:val="005B7743"/>
    <w:rsid w:val="005C077B"/>
    <w:rsid w:val="005C3612"/>
    <w:rsid w:val="005C36A1"/>
    <w:rsid w:val="005C42D1"/>
    <w:rsid w:val="005C47B3"/>
    <w:rsid w:val="005C508A"/>
    <w:rsid w:val="005C7010"/>
    <w:rsid w:val="005C7DC8"/>
    <w:rsid w:val="005D0879"/>
    <w:rsid w:val="005D0C48"/>
    <w:rsid w:val="005D1DA2"/>
    <w:rsid w:val="005D2616"/>
    <w:rsid w:val="005D40A0"/>
    <w:rsid w:val="005D5283"/>
    <w:rsid w:val="005D63B5"/>
    <w:rsid w:val="005D65AB"/>
    <w:rsid w:val="005E03A0"/>
    <w:rsid w:val="005E04A3"/>
    <w:rsid w:val="005E1941"/>
    <w:rsid w:val="005E2B69"/>
    <w:rsid w:val="005E59B3"/>
    <w:rsid w:val="005E5E3E"/>
    <w:rsid w:val="005F0814"/>
    <w:rsid w:val="005F3B6D"/>
    <w:rsid w:val="005F6A6F"/>
    <w:rsid w:val="00601284"/>
    <w:rsid w:val="00602551"/>
    <w:rsid w:val="00603FBB"/>
    <w:rsid w:val="00606C76"/>
    <w:rsid w:val="00607E9E"/>
    <w:rsid w:val="006103F8"/>
    <w:rsid w:val="00612828"/>
    <w:rsid w:val="00612C57"/>
    <w:rsid w:val="006141CC"/>
    <w:rsid w:val="00614E0E"/>
    <w:rsid w:val="00615DBE"/>
    <w:rsid w:val="00617C0F"/>
    <w:rsid w:val="00621F21"/>
    <w:rsid w:val="0062277E"/>
    <w:rsid w:val="0062355F"/>
    <w:rsid w:val="00623764"/>
    <w:rsid w:val="006271B7"/>
    <w:rsid w:val="00631CB9"/>
    <w:rsid w:val="00636115"/>
    <w:rsid w:val="0064303F"/>
    <w:rsid w:val="00643137"/>
    <w:rsid w:val="0064547D"/>
    <w:rsid w:val="00647E92"/>
    <w:rsid w:val="0065162E"/>
    <w:rsid w:val="00653B0D"/>
    <w:rsid w:val="00654A40"/>
    <w:rsid w:val="00661745"/>
    <w:rsid w:val="00662B99"/>
    <w:rsid w:val="00665832"/>
    <w:rsid w:val="00670215"/>
    <w:rsid w:val="00670DB9"/>
    <w:rsid w:val="00674945"/>
    <w:rsid w:val="0068003E"/>
    <w:rsid w:val="00680740"/>
    <w:rsid w:val="00682170"/>
    <w:rsid w:val="00682C2D"/>
    <w:rsid w:val="006831DC"/>
    <w:rsid w:val="0068389E"/>
    <w:rsid w:val="00683B65"/>
    <w:rsid w:val="0068565D"/>
    <w:rsid w:val="006856FC"/>
    <w:rsid w:val="00691EED"/>
    <w:rsid w:val="00694443"/>
    <w:rsid w:val="00695686"/>
    <w:rsid w:val="006957AE"/>
    <w:rsid w:val="00696299"/>
    <w:rsid w:val="006A0124"/>
    <w:rsid w:val="006A1A81"/>
    <w:rsid w:val="006A24CA"/>
    <w:rsid w:val="006A2E08"/>
    <w:rsid w:val="006A5524"/>
    <w:rsid w:val="006A6003"/>
    <w:rsid w:val="006A7432"/>
    <w:rsid w:val="006B241F"/>
    <w:rsid w:val="006B3E00"/>
    <w:rsid w:val="006B542C"/>
    <w:rsid w:val="006B7BDD"/>
    <w:rsid w:val="006B7F49"/>
    <w:rsid w:val="006C0F5F"/>
    <w:rsid w:val="006C40E7"/>
    <w:rsid w:val="006D082F"/>
    <w:rsid w:val="006D2467"/>
    <w:rsid w:val="006D544F"/>
    <w:rsid w:val="006D78F8"/>
    <w:rsid w:val="006F0E4C"/>
    <w:rsid w:val="006F145C"/>
    <w:rsid w:val="006F1E44"/>
    <w:rsid w:val="006F3936"/>
    <w:rsid w:val="006F4E13"/>
    <w:rsid w:val="006F5717"/>
    <w:rsid w:val="006F698F"/>
    <w:rsid w:val="00701F02"/>
    <w:rsid w:val="00710FCF"/>
    <w:rsid w:val="007122D7"/>
    <w:rsid w:val="007125FF"/>
    <w:rsid w:val="00715A4D"/>
    <w:rsid w:val="00716F70"/>
    <w:rsid w:val="007209A0"/>
    <w:rsid w:val="00725490"/>
    <w:rsid w:val="00727C1E"/>
    <w:rsid w:val="00733D1B"/>
    <w:rsid w:val="00736512"/>
    <w:rsid w:val="0073677E"/>
    <w:rsid w:val="00737F92"/>
    <w:rsid w:val="00740F5E"/>
    <w:rsid w:val="007411D0"/>
    <w:rsid w:val="00742BD5"/>
    <w:rsid w:val="007439FC"/>
    <w:rsid w:val="00746584"/>
    <w:rsid w:val="00750C43"/>
    <w:rsid w:val="00751C24"/>
    <w:rsid w:val="00752E3E"/>
    <w:rsid w:val="00754118"/>
    <w:rsid w:val="00754F6A"/>
    <w:rsid w:val="0075594C"/>
    <w:rsid w:val="0076188E"/>
    <w:rsid w:val="00762489"/>
    <w:rsid w:val="00764EFF"/>
    <w:rsid w:val="007667FE"/>
    <w:rsid w:val="00772BD7"/>
    <w:rsid w:val="00772E3F"/>
    <w:rsid w:val="00774C7E"/>
    <w:rsid w:val="00777740"/>
    <w:rsid w:val="00780EA9"/>
    <w:rsid w:val="007832A1"/>
    <w:rsid w:val="00783D61"/>
    <w:rsid w:val="0078402E"/>
    <w:rsid w:val="00786B22"/>
    <w:rsid w:val="007876A3"/>
    <w:rsid w:val="007903FA"/>
    <w:rsid w:val="007937AA"/>
    <w:rsid w:val="00796037"/>
    <w:rsid w:val="007A2B36"/>
    <w:rsid w:val="007A6D15"/>
    <w:rsid w:val="007A7163"/>
    <w:rsid w:val="007B244A"/>
    <w:rsid w:val="007B2DBE"/>
    <w:rsid w:val="007B2FBF"/>
    <w:rsid w:val="007B386D"/>
    <w:rsid w:val="007B5AC1"/>
    <w:rsid w:val="007B5CDC"/>
    <w:rsid w:val="007B62D4"/>
    <w:rsid w:val="007B6370"/>
    <w:rsid w:val="007B650C"/>
    <w:rsid w:val="007B6FA5"/>
    <w:rsid w:val="007C2063"/>
    <w:rsid w:val="007C25C1"/>
    <w:rsid w:val="007C466C"/>
    <w:rsid w:val="007C69C1"/>
    <w:rsid w:val="007C7323"/>
    <w:rsid w:val="007D0779"/>
    <w:rsid w:val="007D0A1A"/>
    <w:rsid w:val="007D24A1"/>
    <w:rsid w:val="007D4087"/>
    <w:rsid w:val="007E2624"/>
    <w:rsid w:val="007E2D14"/>
    <w:rsid w:val="007E2F8A"/>
    <w:rsid w:val="007E4DF4"/>
    <w:rsid w:val="007E5E21"/>
    <w:rsid w:val="007F193F"/>
    <w:rsid w:val="007F413D"/>
    <w:rsid w:val="007F60FC"/>
    <w:rsid w:val="007F7211"/>
    <w:rsid w:val="008037CE"/>
    <w:rsid w:val="0080503E"/>
    <w:rsid w:val="008063A9"/>
    <w:rsid w:val="00810594"/>
    <w:rsid w:val="00812ED0"/>
    <w:rsid w:val="008145A7"/>
    <w:rsid w:val="00814B32"/>
    <w:rsid w:val="0081528B"/>
    <w:rsid w:val="00816742"/>
    <w:rsid w:val="0082181D"/>
    <w:rsid w:val="008229E0"/>
    <w:rsid w:val="00825121"/>
    <w:rsid w:val="0082535E"/>
    <w:rsid w:val="00825755"/>
    <w:rsid w:val="00830058"/>
    <w:rsid w:val="008328BE"/>
    <w:rsid w:val="0083296B"/>
    <w:rsid w:val="00835DD4"/>
    <w:rsid w:val="00836183"/>
    <w:rsid w:val="0083620F"/>
    <w:rsid w:val="00836F2B"/>
    <w:rsid w:val="00837B4A"/>
    <w:rsid w:val="00837FCB"/>
    <w:rsid w:val="00840B7D"/>
    <w:rsid w:val="008446ED"/>
    <w:rsid w:val="00845BA4"/>
    <w:rsid w:val="0084651F"/>
    <w:rsid w:val="008504A7"/>
    <w:rsid w:val="00850FE6"/>
    <w:rsid w:val="008526EF"/>
    <w:rsid w:val="00854567"/>
    <w:rsid w:val="00855A82"/>
    <w:rsid w:val="008603AC"/>
    <w:rsid w:val="00861BE0"/>
    <w:rsid w:val="0086656D"/>
    <w:rsid w:val="00870FED"/>
    <w:rsid w:val="008752A2"/>
    <w:rsid w:val="00877FC6"/>
    <w:rsid w:val="0088209E"/>
    <w:rsid w:val="00886A25"/>
    <w:rsid w:val="008906CE"/>
    <w:rsid w:val="00894D81"/>
    <w:rsid w:val="008952A5"/>
    <w:rsid w:val="00896548"/>
    <w:rsid w:val="00896F9E"/>
    <w:rsid w:val="008A02D3"/>
    <w:rsid w:val="008A42C7"/>
    <w:rsid w:val="008A772A"/>
    <w:rsid w:val="008A78C8"/>
    <w:rsid w:val="008B011F"/>
    <w:rsid w:val="008B0B23"/>
    <w:rsid w:val="008B0E9B"/>
    <w:rsid w:val="008B2B3C"/>
    <w:rsid w:val="008B4778"/>
    <w:rsid w:val="008B52D2"/>
    <w:rsid w:val="008B5AD2"/>
    <w:rsid w:val="008C54E7"/>
    <w:rsid w:val="008D3673"/>
    <w:rsid w:val="008D4410"/>
    <w:rsid w:val="008E0FA4"/>
    <w:rsid w:val="008E17F9"/>
    <w:rsid w:val="008E3842"/>
    <w:rsid w:val="008E5BFD"/>
    <w:rsid w:val="008E5C82"/>
    <w:rsid w:val="008E7483"/>
    <w:rsid w:val="008E7905"/>
    <w:rsid w:val="008F24D9"/>
    <w:rsid w:val="008F373E"/>
    <w:rsid w:val="008F62D8"/>
    <w:rsid w:val="008F67E6"/>
    <w:rsid w:val="008F7F67"/>
    <w:rsid w:val="009024CC"/>
    <w:rsid w:val="00902943"/>
    <w:rsid w:val="00902AF4"/>
    <w:rsid w:val="009033CC"/>
    <w:rsid w:val="009046D7"/>
    <w:rsid w:val="009064B7"/>
    <w:rsid w:val="00907D72"/>
    <w:rsid w:val="00913E61"/>
    <w:rsid w:val="009152CE"/>
    <w:rsid w:val="009152E3"/>
    <w:rsid w:val="00917A4B"/>
    <w:rsid w:val="00922D0E"/>
    <w:rsid w:val="00924A1D"/>
    <w:rsid w:val="00924EC6"/>
    <w:rsid w:val="00927E18"/>
    <w:rsid w:val="00932113"/>
    <w:rsid w:val="00937274"/>
    <w:rsid w:val="009376C7"/>
    <w:rsid w:val="00937BBC"/>
    <w:rsid w:val="009401D5"/>
    <w:rsid w:val="00943234"/>
    <w:rsid w:val="00943766"/>
    <w:rsid w:val="00944F62"/>
    <w:rsid w:val="00956222"/>
    <w:rsid w:val="0096565C"/>
    <w:rsid w:val="00966C6A"/>
    <w:rsid w:val="00974C83"/>
    <w:rsid w:val="0097600C"/>
    <w:rsid w:val="009822F1"/>
    <w:rsid w:val="0098355C"/>
    <w:rsid w:val="00994E32"/>
    <w:rsid w:val="00996BEB"/>
    <w:rsid w:val="00997BF2"/>
    <w:rsid w:val="009A22E7"/>
    <w:rsid w:val="009A3385"/>
    <w:rsid w:val="009A34F9"/>
    <w:rsid w:val="009A7855"/>
    <w:rsid w:val="009B294D"/>
    <w:rsid w:val="009B32EA"/>
    <w:rsid w:val="009B5A29"/>
    <w:rsid w:val="009C1C08"/>
    <w:rsid w:val="009C2353"/>
    <w:rsid w:val="009C4729"/>
    <w:rsid w:val="009C60CA"/>
    <w:rsid w:val="009C6401"/>
    <w:rsid w:val="009D087F"/>
    <w:rsid w:val="009D093E"/>
    <w:rsid w:val="009D1A6E"/>
    <w:rsid w:val="009D2117"/>
    <w:rsid w:val="009D3358"/>
    <w:rsid w:val="009D49DF"/>
    <w:rsid w:val="009D6098"/>
    <w:rsid w:val="009D65CC"/>
    <w:rsid w:val="009E0C1C"/>
    <w:rsid w:val="009E41ED"/>
    <w:rsid w:val="009E4B1F"/>
    <w:rsid w:val="009E4D1B"/>
    <w:rsid w:val="009F3368"/>
    <w:rsid w:val="009F6AF4"/>
    <w:rsid w:val="00A01ADA"/>
    <w:rsid w:val="00A027B3"/>
    <w:rsid w:val="00A03C79"/>
    <w:rsid w:val="00A06135"/>
    <w:rsid w:val="00A07698"/>
    <w:rsid w:val="00A100EC"/>
    <w:rsid w:val="00A104EF"/>
    <w:rsid w:val="00A111D0"/>
    <w:rsid w:val="00A14B1F"/>
    <w:rsid w:val="00A16635"/>
    <w:rsid w:val="00A17402"/>
    <w:rsid w:val="00A20EA9"/>
    <w:rsid w:val="00A20F3F"/>
    <w:rsid w:val="00A21832"/>
    <w:rsid w:val="00A26126"/>
    <w:rsid w:val="00A26823"/>
    <w:rsid w:val="00A26E7F"/>
    <w:rsid w:val="00A272A8"/>
    <w:rsid w:val="00A30B15"/>
    <w:rsid w:val="00A33346"/>
    <w:rsid w:val="00A33964"/>
    <w:rsid w:val="00A3496F"/>
    <w:rsid w:val="00A34B9B"/>
    <w:rsid w:val="00A35CF9"/>
    <w:rsid w:val="00A36C16"/>
    <w:rsid w:val="00A40792"/>
    <w:rsid w:val="00A40831"/>
    <w:rsid w:val="00A425C1"/>
    <w:rsid w:val="00A43A92"/>
    <w:rsid w:val="00A43DBE"/>
    <w:rsid w:val="00A43E3A"/>
    <w:rsid w:val="00A442C6"/>
    <w:rsid w:val="00A446BC"/>
    <w:rsid w:val="00A46ED8"/>
    <w:rsid w:val="00A47352"/>
    <w:rsid w:val="00A514AC"/>
    <w:rsid w:val="00A51AAB"/>
    <w:rsid w:val="00A53B3F"/>
    <w:rsid w:val="00A60BB0"/>
    <w:rsid w:val="00A610D7"/>
    <w:rsid w:val="00A64EC9"/>
    <w:rsid w:val="00A654DA"/>
    <w:rsid w:val="00A658FB"/>
    <w:rsid w:val="00A65BD9"/>
    <w:rsid w:val="00A66495"/>
    <w:rsid w:val="00A67D13"/>
    <w:rsid w:val="00A71492"/>
    <w:rsid w:val="00A74762"/>
    <w:rsid w:val="00A806C1"/>
    <w:rsid w:val="00A81312"/>
    <w:rsid w:val="00A818D0"/>
    <w:rsid w:val="00A83C64"/>
    <w:rsid w:val="00A85E89"/>
    <w:rsid w:val="00A902D7"/>
    <w:rsid w:val="00A90A0F"/>
    <w:rsid w:val="00A90A5A"/>
    <w:rsid w:val="00A922D1"/>
    <w:rsid w:val="00A92E75"/>
    <w:rsid w:val="00A97D7F"/>
    <w:rsid w:val="00AA32FE"/>
    <w:rsid w:val="00AA3D25"/>
    <w:rsid w:val="00AA471E"/>
    <w:rsid w:val="00AA6A2B"/>
    <w:rsid w:val="00AA6D69"/>
    <w:rsid w:val="00AA7D3F"/>
    <w:rsid w:val="00AB0A30"/>
    <w:rsid w:val="00AB2AE5"/>
    <w:rsid w:val="00AB3068"/>
    <w:rsid w:val="00AB5177"/>
    <w:rsid w:val="00AC18B5"/>
    <w:rsid w:val="00AC38D6"/>
    <w:rsid w:val="00AC5C74"/>
    <w:rsid w:val="00AD0303"/>
    <w:rsid w:val="00AD511B"/>
    <w:rsid w:val="00AE0B20"/>
    <w:rsid w:val="00AE22CB"/>
    <w:rsid w:val="00AE234D"/>
    <w:rsid w:val="00AE5FE7"/>
    <w:rsid w:val="00AE77FF"/>
    <w:rsid w:val="00AF6808"/>
    <w:rsid w:val="00B01A5C"/>
    <w:rsid w:val="00B0206A"/>
    <w:rsid w:val="00B02667"/>
    <w:rsid w:val="00B03A5F"/>
    <w:rsid w:val="00B03A98"/>
    <w:rsid w:val="00B03EDA"/>
    <w:rsid w:val="00B04BD2"/>
    <w:rsid w:val="00B04FD0"/>
    <w:rsid w:val="00B051C7"/>
    <w:rsid w:val="00B07231"/>
    <w:rsid w:val="00B139C5"/>
    <w:rsid w:val="00B20883"/>
    <w:rsid w:val="00B20901"/>
    <w:rsid w:val="00B20A1E"/>
    <w:rsid w:val="00B2389A"/>
    <w:rsid w:val="00B23C7B"/>
    <w:rsid w:val="00B23F72"/>
    <w:rsid w:val="00B24C0D"/>
    <w:rsid w:val="00B277BF"/>
    <w:rsid w:val="00B31781"/>
    <w:rsid w:val="00B333B8"/>
    <w:rsid w:val="00B3673F"/>
    <w:rsid w:val="00B4233C"/>
    <w:rsid w:val="00B4246E"/>
    <w:rsid w:val="00B462D3"/>
    <w:rsid w:val="00B46D59"/>
    <w:rsid w:val="00B501F3"/>
    <w:rsid w:val="00B5083D"/>
    <w:rsid w:val="00B5188F"/>
    <w:rsid w:val="00B557A7"/>
    <w:rsid w:val="00B56905"/>
    <w:rsid w:val="00B60EBC"/>
    <w:rsid w:val="00B6445A"/>
    <w:rsid w:val="00B66C99"/>
    <w:rsid w:val="00B67470"/>
    <w:rsid w:val="00B72D29"/>
    <w:rsid w:val="00B73DDB"/>
    <w:rsid w:val="00B754FF"/>
    <w:rsid w:val="00B7608F"/>
    <w:rsid w:val="00B77AA4"/>
    <w:rsid w:val="00B80429"/>
    <w:rsid w:val="00B809AD"/>
    <w:rsid w:val="00B80DC7"/>
    <w:rsid w:val="00B80EB5"/>
    <w:rsid w:val="00B813F7"/>
    <w:rsid w:val="00B81A52"/>
    <w:rsid w:val="00B85918"/>
    <w:rsid w:val="00B872CC"/>
    <w:rsid w:val="00B87CB1"/>
    <w:rsid w:val="00B87E65"/>
    <w:rsid w:val="00B92951"/>
    <w:rsid w:val="00B930B5"/>
    <w:rsid w:val="00B95711"/>
    <w:rsid w:val="00B97ACD"/>
    <w:rsid w:val="00B97DF7"/>
    <w:rsid w:val="00BA21D3"/>
    <w:rsid w:val="00BA34DC"/>
    <w:rsid w:val="00BA75E8"/>
    <w:rsid w:val="00BB1A42"/>
    <w:rsid w:val="00BB757B"/>
    <w:rsid w:val="00BC2120"/>
    <w:rsid w:val="00BC4550"/>
    <w:rsid w:val="00BC5044"/>
    <w:rsid w:val="00BC7D81"/>
    <w:rsid w:val="00BD332B"/>
    <w:rsid w:val="00BD3BD0"/>
    <w:rsid w:val="00BE0C86"/>
    <w:rsid w:val="00BE0FA0"/>
    <w:rsid w:val="00BE2102"/>
    <w:rsid w:val="00BE4A9F"/>
    <w:rsid w:val="00BF011B"/>
    <w:rsid w:val="00BF2E7A"/>
    <w:rsid w:val="00BF7BC7"/>
    <w:rsid w:val="00C01168"/>
    <w:rsid w:val="00C02948"/>
    <w:rsid w:val="00C03D81"/>
    <w:rsid w:val="00C054F0"/>
    <w:rsid w:val="00C10005"/>
    <w:rsid w:val="00C109E9"/>
    <w:rsid w:val="00C126E7"/>
    <w:rsid w:val="00C174FB"/>
    <w:rsid w:val="00C23885"/>
    <w:rsid w:val="00C24705"/>
    <w:rsid w:val="00C27217"/>
    <w:rsid w:val="00C27E64"/>
    <w:rsid w:val="00C31CD7"/>
    <w:rsid w:val="00C31D86"/>
    <w:rsid w:val="00C328AE"/>
    <w:rsid w:val="00C331C0"/>
    <w:rsid w:val="00C354F2"/>
    <w:rsid w:val="00C35FA2"/>
    <w:rsid w:val="00C42254"/>
    <w:rsid w:val="00C46C48"/>
    <w:rsid w:val="00C46EF3"/>
    <w:rsid w:val="00C47C5E"/>
    <w:rsid w:val="00C554FE"/>
    <w:rsid w:val="00C57505"/>
    <w:rsid w:val="00C576E7"/>
    <w:rsid w:val="00C57E54"/>
    <w:rsid w:val="00C62108"/>
    <w:rsid w:val="00C655E4"/>
    <w:rsid w:val="00C6665F"/>
    <w:rsid w:val="00C673BA"/>
    <w:rsid w:val="00C67D66"/>
    <w:rsid w:val="00C7017E"/>
    <w:rsid w:val="00C70668"/>
    <w:rsid w:val="00C7252A"/>
    <w:rsid w:val="00C74351"/>
    <w:rsid w:val="00C74B86"/>
    <w:rsid w:val="00C75A5C"/>
    <w:rsid w:val="00C76589"/>
    <w:rsid w:val="00C8068A"/>
    <w:rsid w:val="00C81F9B"/>
    <w:rsid w:val="00C831D2"/>
    <w:rsid w:val="00C83A56"/>
    <w:rsid w:val="00C90A10"/>
    <w:rsid w:val="00C94D69"/>
    <w:rsid w:val="00C96BF1"/>
    <w:rsid w:val="00C97E80"/>
    <w:rsid w:val="00CA01AF"/>
    <w:rsid w:val="00CA25DA"/>
    <w:rsid w:val="00CA356F"/>
    <w:rsid w:val="00CA41B2"/>
    <w:rsid w:val="00CA4EDC"/>
    <w:rsid w:val="00CA50CD"/>
    <w:rsid w:val="00CA6E8B"/>
    <w:rsid w:val="00CA7A50"/>
    <w:rsid w:val="00CB0FEA"/>
    <w:rsid w:val="00CB10BA"/>
    <w:rsid w:val="00CB1A2C"/>
    <w:rsid w:val="00CB6BB3"/>
    <w:rsid w:val="00CB76B5"/>
    <w:rsid w:val="00CB7731"/>
    <w:rsid w:val="00CB7F51"/>
    <w:rsid w:val="00CC07E6"/>
    <w:rsid w:val="00CC1D85"/>
    <w:rsid w:val="00CC44B6"/>
    <w:rsid w:val="00CC5215"/>
    <w:rsid w:val="00CC5E73"/>
    <w:rsid w:val="00CC5F85"/>
    <w:rsid w:val="00CD14D1"/>
    <w:rsid w:val="00CD71ED"/>
    <w:rsid w:val="00CE386E"/>
    <w:rsid w:val="00CE6095"/>
    <w:rsid w:val="00CE6CCD"/>
    <w:rsid w:val="00CE7C31"/>
    <w:rsid w:val="00CE7E87"/>
    <w:rsid w:val="00CF128E"/>
    <w:rsid w:val="00CF1F79"/>
    <w:rsid w:val="00CF2734"/>
    <w:rsid w:val="00CF305A"/>
    <w:rsid w:val="00CF3CDF"/>
    <w:rsid w:val="00D0050F"/>
    <w:rsid w:val="00D01C6E"/>
    <w:rsid w:val="00D02E7A"/>
    <w:rsid w:val="00D04AE5"/>
    <w:rsid w:val="00D071BD"/>
    <w:rsid w:val="00D14DED"/>
    <w:rsid w:val="00D14E15"/>
    <w:rsid w:val="00D15DF7"/>
    <w:rsid w:val="00D161AA"/>
    <w:rsid w:val="00D20507"/>
    <w:rsid w:val="00D21DC8"/>
    <w:rsid w:val="00D21FA4"/>
    <w:rsid w:val="00D2576E"/>
    <w:rsid w:val="00D26006"/>
    <w:rsid w:val="00D27334"/>
    <w:rsid w:val="00D31295"/>
    <w:rsid w:val="00D32D3C"/>
    <w:rsid w:val="00D33BD7"/>
    <w:rsid w:val="00D35CC3"/>
    <w:rsid w:val="00D379DC"/>
    <w:rsid w:val="00D41284"/>
    <w:rsid w:val="00D43F98"/>
    <w:rsid w:val="00D46643"/>
    <w:rsid w:val="00D47655"/>
    <w:rsid w:val="00D5243E"/>
    <w:rsid w:val="00D617BE"/>
    <w:rsid w:val="00D64914"/>
    <w:rsid w:val="00D64A9F"/>
    <w:rsid w:val="00D66348"/>
    <w:rsid w:val="00D71853"/>
    <w:rsid w:val="00D74295"/>
    <w:rsid w:val="00D76179"/>
    <w:rsid w:val="00D81926"/>
    <w:rsid w:val="00D820CC"/>
    <w:rsid w:val="00D82311"/>
    <w:rsid w:val="00D8506E"/>
    <w:rsid w:val="00D85182"/>
    <w:rsid w:val="00D87BDA"/>
    <w:rsid w:val="00D90655"/>
    <w:rsid w:val="00D909FC"/>
    <w:rsid w:val="00D929AF"/>
    <w:rsid w:val="00D94E44"/>
    <w:rsid w:val="00DA1290"/>
    <w:rsid w:val="00DA23FD"/>
    <w:rsid w:val="00DA3B39"/>
    <w:rsid w:val="00DA404C"/>
    <w:rsid w:val="00DA5B55"/>
    <w:rsid w:val="00DA651C"/>
    <w:rsid w:val="00DA712A"/>
    <w:rsid w:val="00DA7BEE"/>
    <w:rsid w:val="00DB0B9B"/>
    <w:rsid w:val="00DB330F"/>
    <w:rsid w:val="00DC0BD1"/>
    <w:rsid w:val="00DC1622"/>
    <w:rsid w:val="00DC2646"/>
    <w:rsid w:val="00DC65D4"/>
    <w:rsid w:val="00DD0127"/>
    <w:rsid w:val="00DD1C64"/>
    <w:rsid w:val="00DD401D"/>
    <w:rsid w:val="00DD44EE"/>
    <w:rsid w:val="00DE066A"/>
    <w:rsid w:val="00DE3B9F"/>
    <w:rsid w:val="00DE443F"/>
    <w:rsid w:val="00DE5287"/>
    <w:rsid w:val="00DE5D28"/>
    <w:rsid w:val="00DE6175"/>
    <w:rsid w:val="00DF1A51"/>
    <w:rsid w:val="00DF1C72"/>
    <w:rsid w:val="00DF44FE"/>
    <w:rsid w:val="00E04AB8"/>
    <w:rsid w:val="00E12467"/>
    <w:rsid w:val="00E12797"/>
    <w:rsid w:val="00E12A76"/>
    <w:rsid w:val="00E12C96"/>
    <w:rsid w:val="00E1383C"/>
    <w:rsid w:val="00E1400F"/>
    <w:rsid w:val="00E14F34"/>
    <w:rsid w:val="00E15067"/>
    <w:rsid w:val="00E21BE4"/>
    <w:rsid w:val="00E261B1"/>
    <w:rsid w:val="00E300D8"/>
    <w:rsid w:val="00E30AFA"/>
    <w:rsid w:val="00E31330"/>
    <w:rsid w:val="00E31CD0"/>
    <w:rsid w:val="00E31EC4"/>
    <w:rsid w:val="00E3277C"/>
    <w:rsid w:val="00E33422"/>
    <w:rsid w:val="00E3344A"/>
    <w:rsid w:val="00E36CE1"/>
    <w:rsid w:val="00E40B5B"/>
    <w:rsid w:val="00E40E66"/>
    <w:rsid w:val="00E438E5"/>
    <w:rsid w:val="00E4450A"/>
    <w:rsid w:val="00E45AF6"/>
    <w:rsid w:val="00E50D41"/>
    <w:rsid w:val="00E51238"/>
    <w:rsid w:val="00E53147"/>
    <w:rsid w:val="00E53DBF"/>
    <w:rsid w:val="00E54867"/>
    <w:rsid w:val="00E551B1"/>
    <w:rsid w:val="00E55844"/>
    <w:rsid w:val="00E57BE1"/>
    <w:rsid w:val="00E607D1"/>
    <w:rsid w:val="00E61761"/>
    <w:rsid w:val="00E62098"/>
    <w:rsid w:val="00E624CA"/>
    <w:rsid w:val="00E62B33"/>
    <w:rsid w:val="00E6342F"/>
    <w:rsid w:val="00E64B54"/>
    <w:rsid w:val="00E656AD"/>
    <w:rsid w:val="00E65E64"/>
    <w:rsid w:val="00E65EEE"/>
    <w:rsid w:val="00E66E59"/>
    <w:rsid w:val="00E671E1"/>
    <w:rsid w:val="00E776B1"/>
    <w:rsid w:val="00E77948"/>
    <w:rsid w:val="00E80AA6"/>
    <w:rsid w:val="00E80D26"/>
    <w:rsid w:val="00E81470"/>
    <w:rsid w:val="00E81EE5"/>
    <w:rsid w:val="00E84985"/>
    <w:rsid w:val="00E84B59"/>
    <w:rsid w:val="00E85BE7"/>
    <w:rsid w:val="00E907A6"/>
    <w:rsid w:val="00E90D32"/>
    <w:rsid w:val="00EA18A2"/>
    <w:rsid w:val="00EA5E38"/>
    <w:rsid w:val="00EB1CC1"/>
    <w:rsid w:val="00EB23E2"/>
    <w:rsid w:val="00EB331B"/>
    <w:rsid w:val="00EB4B79"/>
    <w:rsid w:val="00EB77E6"/>
    <w:rsid w:val="00EC0060"/>
    <w:rsid w:val="00EC1B37"/>
    <w:rsid w:val="00EC5980"/>
    <w:rsid w:val="00EC7461"/>
    <w:rsid w:val="00ED2506"/>
    <w:rsid w:val="00ED2802"/>
    <w:rsid w:val="00ED604A"/>
    <w:rsid w:val="00ED6995"/>
    <w:rsid w:val="00ED7E5B"/>
    <w:rsid w:val="00EE09ED"/>
    <w:rsid w:val="00EE2A21"/>
    <w:rsid w:val="00EE3DC4"/>
    <w:rsid w:val="00EE60A1"/>
    <w:rsid w:val="00EE6C5A"/>
    <w:rsid w:val="00EF250E"/>
    <w:rsid w:val="00EF5B53"/>
    <w:rsid w:val="00EF7BDF"/>
    <w:rsid w:val="00F02947"/>
    <w:rsid w:val="00F05677"/>
    <w:rsid w:val="00F0661B"/>
    <w:rsid w:val="00F132E0"/>
    <w:rsid w:val="00F21769"/>
    <w:rsid w:val="00F26A94"/>
    <w:rsid w:val="00F31105"/>
    <w:rsid w:val="00F330B8"/>
    <w:rsid w:val="00F33B60"/>
    <w:rsid w:val="00F354CC"/>
    <w:rsid w:val="00F35D06"/>
    <w:rsid w:val="00F3685F"/>
    <w:rsid w:val="00F37CE4"/>
    <w:rsid w:val="00F417F7"/>
    <w:rsid w:val="00F50048"/>
    <w:rsid w:val="00F50161"/>
    <w:rsid w:val="00F51C8B"/>
    <w:rsid w:val="00F56F31"/>
    <w:rsid w:val="00F603B5"/>
    <w:rsid w:val="00F65944"/>
    <w:rsid w:val="00F701EE"/>
    <w:rsid w:val="00F809B0"/>
    <w:rsid w:val="00F83AB2"/>
    <w:rsid w:val="00F84114"/>
    <w:rsid w:val="00F85591"/>
    <w:rsid w:val="00F85B2F"/>
    <w:rsid w:val="00F9045A"/>
    <w:rsid w:val="00F90AC3"/>
    <w:rsid w:val="00F924E9"/>
    <w:rsid w:val="00F92E51"/>
    <w:rsid w:val="00F93791"/>
    <w:rsid w:val="00F93DAC"/>
    <w:rsid w:val="00F9406A"/>
    <w:rsid w:val="00F943F2"/>
    <w:rsid w:val="00F94BC9"/>
    <w:rsid w:val="00F97290"/>
    <w:rsid w:val="00F97800"/>
    <w:rsid w:val="00FA16C6"/>
    <w:rsid w:val="00FA1C5A"/>
    <w:rsid w:val="00FA2D28"/>
    <w:rsid w:val="00FA798B"/>
    <w:rsid w:val="00FB1990"/>
    <w:rsid w:val="00FB1C1A"/>
    <w:rsid w:val="00FB1D1B"/>
    <w:rsid w:val="00FC303C"/>
    <w:rsid w:val="00FC41A2"/>
    <w:rsid w:val="00FC4CD3"/>
    <w:rsid w:val="00FC6C9F"/>
    <w:rsid w:val="00FD4371"/>
    <w:rsid w:val="00FD4D91"/>
    <w:rsid w:val="00FE1A03"/>
    <w:rsid w:val="00FE21B2"/>
    <w:rsid w:val="00FE6CA5"/>
    <w:rsid w:val="00FE7133"/>
    <w:rsid w:val="00FF0238"/>
    <w:rsid w:val="00FF0E9A"/>
    <w:rsid w:val="00FF35C8"/>
    <w:rsid w:val="00FF56D8"/>
    <w:rsid w:val="00FF68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77D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6E23"/>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F97800"/>
    <w:pPr>
      <w:keepNext/>
      <w:spacing w:before="48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0E6E23"/>
    <w:pPr>
      <w:keepNext/>
      <w:spacing w:before="480" w:after="240" w:line="240" w:lineRule="auto"/>
      <w:jc w:val="center"/>
      <w:outlineLvl w:val="1"/>
    </w:pPr>
    <w:rPr>
      <w:rFonts w:ascii="Times New Roman" w:eastAsia="Times New Roman" w:hAnsi="Times New Roman"/>
      <w:b/>
      <w:bCs/>
      <w:noProof/>
      <w:szCs w:val="24"/>
      <w:lang w:val="it-IT"/>
    </w:rPr>
  </w:style>
  <w:style w:type="paragraph" w:styleId="Heading3">
    <w:name w:val="heading 3"/>
    <w:basedOn w:val="Normal"/>
    <w:next w:val="Normal"/>
    <w:link w:val="Heading3Char"/>
    <w:uiPriority w:val="9"/>
    <w:unhideWhenUsed/>
    <w:qFormat/>
    <w:rsid w:val="003E52BB"/>
    <w:pPr>
      <w:keepNext/>
      <w:keepLines/>
      <w:spacing w:before="120" w:after="120"/>
      <w:outlineLvl w:val="2"/>
    </w:pPr>
    <w:rPr>
      <w:rFonts w:ascii="Times New Roman" w:eastAsiaTheme="majorEastAsia" w:hAnsi="Times New Roman"/>
      <w:bCs/>
      <w:color w:val="000000" w:themeColor="text1"/>
    </w:rPr>
  </w:style>
  <w:style w:type="paragraph" w:styleId="Heading4">
    <w:name w:val="heading 4"/>
    <w:basedOn w:val="Normal"/>
    <w:next w:val="Normal"/>
    <w:link w:val="Heading4Char"/>
    <w:uiPriority w:val="9"/>
    <w:unhideWhenUsed/>
    <w:qFormat/>
    <w:rsid w:val="00FC4CD3"/>
    <w:pPr>
      <w:keepNext/>
      <w:keepLines/>
      <w:spacing w:before="60" w:after="60"/>
      <w:jc w:val="center"/>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800"/>
    <w:rPr>
      <w:rFonts w:ascii="Times New Roman" w:eastAsia="Cambria" w:hAnsi="Times New Roman" w:cs="Arial"/>
      <w:b/>
      <w:bCs/>
      <w:kern w:val="32"/>
      <w:szCs w:val="32"/>
    </w:rPr>
  </w:style>
  <w:style w:type="character" w:customStyle="1" w:styleId="Heading2Char">
    <w:name w:val="Heading 2 Char"/>
    <w:basedOn w:val="DefaultParagraphFont"/>
    <w:link w:val="Heading2"/>
    <w:rsid w:val="000E6E23"/>
    <w:rPr>
      <w:rFonts w:ascii="Times New Roman" w:eastAsia="Times New Roman" w:hAnsi="Times New Roman" w:cs="Times New Roman"/>
      <w:b/>
      <w:bCs/>
      <w:noProof/>
      <w:sz w:val="22"/>
      <w:lang w:val="it-IT"/>
    </w:rPr>
  </w:style>
  <w:style w:type="character" w:customStyle="1" w:styleId="Heading4Char">
    <w:name w:val="Heading 4 Char"/>
    <w:basedOn w:val="DefaultParagraphFont"/>
    <w:link w:val="Heading4"/>
    <w:uiPriority w:val="9"/>
    <w:rsid w:val="00FC4CD3"/>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0E6E23"/>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BodyTextIndent3">
    <w:name w:val="Body Text Indent 3"/>
    <w:basedOn w:val="Normal"/>
    <w:link w:val="BodyTextIndent3Char"/>
    <w:unhideWhenUsed/>
    <w:rsid w:val="000E6E23"/>
    <w:pPr>
      <w:spacing w:after="120"/>
      <w:ind w:left="360"/>
    </w:pPr>
    <w:rPr>
      <w:sz w:val="16"/>
      <w:szCs w:val="16"/>
    </w:rPr>
  </w:style>
  <w:style w:type="character" w:customStyle="1" w:styleId="BodyTextIndent3Char">
    <w:name w:val="Body Text Indent 3 Char"/>
    <w:basedOn w:val="DefaultParagraphFont"/>
    <w:link w:val="BodyTextIndent3"/>
    <w:rsid w:val="000E6E23"/>
    <w:rPr>
      <w:rFonts w:ascii="Cambria" w:eastAsia="Cambria" w:hAnsi="Cambria" w:cs="Times New Roman"/>
      <w:sz w:val="16"/>
      <w:szCs w:val="16"/>
    </w:rPr>
  </w:style>
  <w:style w:type="paragraph" w:styleId="ListParagraph">
    <w:name w:val="List Paragraph"/>
    <w:basedOn w:val="Normal"/>
    <w:qFormat/>
    <w:rsid w:val="000E6E23"/>
    <w:pPr>
      <w:ind w:left="720"/>
      <w:contextualSpacing/>
    </w:pPr>
  </w:style>
  <w:style w:type="paragraph" w:styleId="FootnoteText">
    <w:name w:val="footnote text"/>
    <w:basedOn w:val="Normal"/>
    <w:link w:val="FootnoteTextChar"/>
    <w:rsid w:val="000E6E23"/>
    <w:rPr>
      <w:sz w:val="24"/>
      <w:szCs w:val="24"/>
    </w:rPr>
  </w:style>
  <w:style w:type="character" w:customStyle="1" w:styleId="FootnoteTextChar">
    <w:name w:val="Footnote Text Char"/>
    <w:basedOn w:val="DefaultParagraphFont"/>
    <w:link w:val="FootnoteText"/>
    <w:rsid w:val="000E6E23"/>
    <w:rPr>
      <w:rFonts w:ascii="Cambria" w:eastAsia="Cambria" w:hAnsi="Cambria" w:cs="Times New Roman"/>
    </w:rPr>
  </w:style>
  <w:style w:type="character" w:styleId="FootnoteReference">
    <w:name w:val="footnote reference"/>
    <w:uiPriority w:val="99"/>
    <w:rsid w:val="000E6E23"/>
    <w:rPr>
      <w:vertAlign w:val="superscript"/>
    </w:rPr>
  </w:style>
  <w:style w:type="character" w:styleId="CommentReference">
    <w:name w:val="annotation reference"/>
    <w:basedOn w:val="DefaultParagraphFont"/>
    <w:uiPriority w:val="99"/>
    <w:semiHidden/>
    <w:unhideWhenUsed/>
    <w:rsid w:val="000E6E23"/>
    <w:rPr>
      <w:sz w:val="18"/>
      <w:szCs w:val="18"/>
    </w:rPr>
  </w:style>
  <w:style w:type="paragraph" w:styleId="CommentText">
    <w:name w:val="annotation text"/>
    <w:basedOn w:val="Normal"/>
    <w:link w:val="CommentTextChar"/>
    <w:uiPriority w:val="99"/>
    <w:semiHidden/>
    <w:unhideWhenUsed/>
    <w:rsid w:val="000E6E23"/>
    <w:pPr>
      <w:spacing w:line="240" w:lineRule="auto"/>
    </w:pPr>
    <w:rPr>
      <w:sz w:val="24"/>
      <w:szCs w:val="24"/>
    </w:rPr>
  </w:style>
  <w:style w:type="character" w:customStyle="1" w:styleId="CommentTextChar">
    <w:name w:val="Comment Text Char"/>
    <w:basedOn w:val="DefaultParagraphFont"/>
    <w:link w:val="CommentText"/>
    <w:uiPriority w:val="99"/>
    <w:semiHidden/>
    <w:rsid w:val="000E6E23"/>
    <w:rPr>
      <w:rFonts w:ascii="Cambria" w:eastAsia="Cambria" w:hAnsi="Cambria" w:cs="Times New Roman"/>
    </w:rPr>
  </w:style>
  <w:style w:type="paragraph" w:styleId="BalloonText">
    <w:name w:val="Balloon Text"/>
    <w:basedOn w:val="Normal"/>
    <w:link w:val="BalloonTextChar"/>
    <w:uiPriority w:val="99"/>
    <w:semiHidden/>
    <w:unhideWhenUsed/>
    <w:rsid w:val="000E6E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E23"/>
    <w:rPr>
      <w:rFonts w:ascii="Lucida Grande" w:eastAsia="Cambria" w:hAnsi="Lucida Grande" w:cs="Lucida Grande"/>
      <w:sz w:val="18"/>
      <w:szCs w:val="18"/>
    </w:rPr>
  </w:style>
  <w:style w:type="paragraph" w:styleId="TOC1">
    <w:name w:val="toc 1"/>
    <w:basedOn w:val="Normal"/>
    <w:next w:val="Normal"/>
    <w:autoRedefine/>
    <w:uiPriority w:val="39"/>
    <w:unhideWhenUsed/>
    <w:rsid w:val="000F2CA7"/>
    <w:pPr>
      <w:tabs>
        <w:tab w:val="right" w:leader="dot" w:pos="7938"/>
      </w:tabs>
      <w:spacing w:before="120" w:after="0" w:line="240" w:lineRule="auto"/>
    </w:pPr>
    <w:rPr>
      <w:rFonts w:ascii="Times New Roman" w:hAnsi="Times New Roman"/>
      <w:b/>
      <w:noProof/>
    </w:rPr>
  </w:style>
  <w:style w:type="paragraph" w:styleId="TOC2">
    <w:name w:val="toc 2"/>
    <w:basedOn w:val="Normal"/>
    <w:next w:val="Normal"/>
    <w:autoRedefine/>
    <w:uiPriority w:val="39"/>
    <w:unhideWhenUsed/>
    <w:rsid w:val="005639C6"/>
    <w:pPr>
      <w:tabs>
        <w:tab w:val="right" w:leader="dot" w:pos="7938"/>
      </w:tabs>
      <w:spacing w:before="60" w:after="0" w:line="240" w:lineRule="auto"/>
      <w:ind w:left="221"/>
    </w:pPr>
    <w:rPr>
      <w:rFonts w:ascii="Times New Roman" w:hAnsi="Times New Roman"/>
      <w:b/>
      <w:noProof/>
    </w:rPr>
  </w:style>
  <w:style w:type="paragraph" w:styleId="TOC3">
    <w:name w:val="toc 3"/>
    <w:basedOn w:val="Normal"/>
    <w:next w:val="Normal"/>
    <w:autoRedefine/>
    <w:uiPriority w:val="39"/>
    <w:unhideWhenUsed/>
    <w:rsid w:val="00A01ADA"/>
    <w:pPr>
      <w:ind w:left="440"/>
    </w:pPr>
  </w:style>
  <w:style w:type="paragraph" w:styleId="TOC4">
    <w:name w:val="toc 4"/>
    <w:basedOn w:val="Normal"/>
    <w:next w:val="Normal"/>
    <w:autoRedefine/>
    <w:uiPriority w:val="39"/>
    <w:unhideWhenUsed/>
    <w:rsid w:val="005639C6"/>
    <w:pPr>
      <w:tabs>
        <w:tab w:val="right" w:leader="dot" w:pos="7963"/>
      </w:tabs>
      <w:spacing w:before="60" w:after="0"/>
      <w:ind w:left="284"/>
    </w:pPr>
    <w:rPr>
      <w:rFonts w:ascii="Times New Roman" w:hAnsi="Times New Roman"/>
      <w:noProof/>
    </w:rPr>
  </w:style>
  <w:style w:type="paragraph" w:styleId="TOC5">
    <w:name w:val="toc 5"/>
    <w:basedOn w:val="Normal"/>
    <w:next w:val="Normal"/>
    <w:autoRedefine/>
    <w:uiPriority w:val="39"/>
    <w:unhideWhenUsed/>
    <w:rsid w:val="00A01ADA"/>
    <w:pPr>
      <w:ind w:left="880"/>
    </w:pPr>
  </w:style>
  <w:style w:type="paragraph" w:styleId="TOC6">
    <w:name w:val="toc 6"/>
    <w:basedOn w:val="Normal"/>
    <w:next w:val="Normal"/>
    <w:autoRedefine/>
    <w:uiPriority w:val="39"/>
    <w:unhideWhenUsed/>
    <w:rsid w:val="00A01ADA"/>
    <w:pPr>
      <w:ind w:left="1100"/>
    </w:pPr>
  </w:style>
  <w:style w:type="paragraph" w:styleId="TOC7">
    <w:name w:val="toc 7"/>
    <w:basedOn w:val="Normal"/>
    <w:next w:val="Normal"/>
    <w:autoRedefine/>
    <w:uiPriority w:val="39"/>
    <w:unhideWhenUsed/>
    <w:rsid w:val="00A01ADA"/>
    <w:pPr>
      <w:ind w:left="1320"/>
    </w:pPr>
  </w:style>
  <w:style w:type="paragraph" w:styleId="TOC8">
    <w:name w:val="toc 8"/>
    <w:basedOn w:val="Normal"/>
    <w:next w:val="Normal"/>
    <w:autoRedefine/>
    <w:uiPriority w:val="39"/>
    <w:unhideWhenUsed/>
    <w:rsid w:val="00A01ADA"/>
    <w:pPr>
      <w:ind w:left="1540"/>
    </w:pPr>
  </w:style>
  <w:style w:type="paragraph" w:styleId="TOC9">
    <w:name w:val="toc 9"/>
    <w:basedOn w:val="Normal"/>
    <w:next w:val="Normal"/>
    <w:autoRedefine/>
    <w:uiPriority w:val="39"/>
    <w:unhideWhenUsed/>
    <w:rsid w:val="00A01ADA"/>
    <w:pPr>
      <w:ind w:left="1760"/>
    </w:pPr>
  </w:style>
  <w:style w:type="paragraph" w:styleId="Footer">
    <w:name w:val="footer"/>
    <w:basedOn w:val="Normal"/>
    <w:link w:val="FooterChar"/>
    <w:uiPriority w:val="99"/>
    <w:unhideWhenUsed/>
    <w:rsid w:val="00372D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DBD"/>
    <w:rPr>
      <w:rFonts w:ascii="Cambria" w:eastAsia="Cambria" w:hAnsi="Cambria" w:cs="Times New Roman"/>
      <w:sz w:val="22"/>
      <w:szCs w:val="22"/>
    </w:rPr>
  </w:style>
  <w:style w:type="character" w:styleId="PageNumber">
    <w:name w:val="page number"/>
    <w:basedOn w:val="DefaultParagraphFont"/>
    <w:uiPriority w:val="99"/>
    <w:semiHidden/>
    <w:unhideWhenUsed/>
    <w:rsid w:val="00372DBD"/>
  </w:style>
  <w:style w:type="paragraph" w:styleId="CommentSubject">
    <w:name w:val="annotation subject"/>
    <w:basedOn w:val="CommentText"/>
    <w:next w:val="CommentText"/>
    <w:link w:val="CommentSubjectChar"/>
    <w:uiPriority w:val="99"/>
    <w:semiHidden/>
    <w:unhideWhenUsed/>
    <w:rsid w:val="008B2B3C"/>
    <w:rPr>
      <w:b/>
      <w:bCs/>
      <w:sz w:val="20"/>
      <w:szCs w:val="20"/>
    </w:rPr>
  </w:style>
  <w:style w:type="character" w:customStyle="1" w:styleId="CommentSubjectChar">
    <w:name w:val="Comment Subject Char"/>
    <w:basedOn w:val="CommentTextChar"/>
    <w:link w:val="CommentSubject"/>
    <w:uiPriority w:val="99"/>
    <w:semiHidden/>
    <w:rsid w:val="008B2B3C"/>
    <w:rPr>
      <w:rFonts w:ascii="Cambria" w:eastAsia="Cambria" w:hAnsi="Cambria" w:cs="Times New Roman"/>
      <w:b/>
      <w:bCs/>
      <w:sz w:val="20"/>
      <w:szCs w:val="20"/>
    </w:rPr>
  </w:style>
  <w:style w:type="character" w:styleId="Hyperlink">
    <w:name w:val="Hyperlink"/>
    <w:basedOn w:val="DefaultParagraphFont"/>
    <w:uiPriority w:val="99"/>
    <w:unhideWhenUsed/>
    <w:rsid w:val="00FE1A03"/>
    <w:rPr>
      <w:color w:val="0000FF" w:themeColor="hyperlink"/>
      <w:u w:val="single"/>
    </w:rPr>
  </w:style>
  <w:style w:type="paragraph" w:styleId="BodyTextIndent">
    <w:name w:val="Body Text Indent"/>
    <w:basedOn w:val="Normal"/>
    <w:link w:val="BodyTextIndentChar"/>
    <w:uiPriority w:val="99"/>
    <w:semiHidden/>
    <w:unhideWhenUsed/>
    <w:rsid w:val="007411D0"/>
    <w:pPr>
      <w:spacing w:after="120"/>
      <w:ind w:left="283"/>
    </w:pPr>
  </w:style>
  <w:style w:type="character" w:customStyle="1" w:styleId="BodyTextIndentChar">
    <w:name w:val="Body Text Indent Char"/>
    <w:basedOn w:val="DefaultParagraphFont"/>
    <w:link w:val="BodyTextIndent"/>
    <w:rsid w:val="007411D0"/>
    <w:rPr>
      <w:rFonts w:ascii="Cambria" w:eastAsia="Cambria" w:hAnsi="Cambria" w:cs="Times New Roman"/>
      <w:sz w:val="22"/>
      <w:szCs w:val="22"/>
    </w:rPr>
  </w:style>
  <w:style w:type="table" w:styleId="TableGrid">
    <w:name w:val="Table Grid"/>
    <w:basedOn w:val="TableNormal"/>
    <w:uiPriority w:val="59"/>
    <w:rsid w:val="00FA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058"/>
    <w:pPr>
      <w:spacing w:before="100" w:beforeAutospacing="1" w:after="100" w:afterAutospacing="1" w:line="240" w:lineRule="auto"/>
    </w:pPr>
    <w:rPr>
      <w:rFonts w:ascii="Times" w:eastAsiaTheme="minorEastAsia" w:hAnsi="Times"/>
      <w:sz w:val="20"/>
      <w:szCs w:val="20"/>
      <w:lang w:val="en-GB"/>
    </w:rPr>
  </w:style>
  <w:style w:type="character" w:styleId="FollowedHyperlink">
    <w:name w:val="FollowedHyperlink"/>
    <w:basedOn w:val="DefaultParagraphFont"/>
    <w:uiPriority w:val="99"/>
    <w:semiHidden/>
    <w:unhideWhenUsed/>
    <w:rsid w:val="001942BA"/>
    <w:rPr>
      <w:color w:val="800080" w:themeColor="followedHyperlink"/>
      <w:u w:val="single"/>
    </w:rPr>
  </w:style>
  <w:style w:type="paragraph" w:customStyle="1" w:styleId="Default">
    <w:name w:val="Default"/>
    <w:rsid w:val="00A610D7"/>
    <w:pPr>
      <w:widowControl w:val="0"/>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uiPriority w:val="9"/>
    <w:rsid w:val="003E52BB"/>
    <w:rPr>
      <w:rFonts w:ascii="Times New Roman" w:eastAsiaTheme="majorEastAsia" w:hAnsi="Times New Roman" w:cs="Times New Roman"/>
      <w:bCs/>
      <w:color w:val="000000" w:themeColor="text1"/>
      <w:sz w:val="22"/>
      <w:szCs w:val="22"/>
    </w:rPr>
  </w:style>
  <w:style w:type="paragraph" w:customStyle="1" w:styleId="Standard">
    <w:name w:val="Standard"/>
    <w:rsid w:val="00754F6A"/>
    <w:pPr>
      <w:suppressAutoHyphens/>
      <w:autoSpaceDN w:val="0"/>
      <w:textAlignment w:val="baseline"/>
    </w:pPr>
    <w:rPr>
      <w:rFonts w:ascii="Times New Roman" w:eastAsia="Times New Roman" w:hAnsi="Times New Roman" w:cs="Times New Roman"/>
      <w:color w:val="00000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478">
      <w:bodyDiv w:val="1"/>
      <w:marLeft w:val="0"/>
      <w:marRight w:val="0"/>
      <w:marTop w:val="0"/>
      <w:marBottom w:val="0"/>
      <w:divBdr>
        <w:top w:val="none" w:sz="0" w:space="0" w:color="auto"/>
        <w:left w:val="none" w:sz="0" w:space="0" w:color="auto"/>
        <w:bottom w:val="none" w:sz="0" w:space="0" w:color="auto"/>
        <w:right w:val="none" w:sz="0" w:space="0" w:color="auto"/>
      </w:divBdr>
    </w:div>
    <w:div w:id="91292407">
      <w:bodyDiv w:val="1"/>
      <w:marLeft w:val="0"/>
      <w:marRight w:val="0"/>
      <w:marTop w:val="0"/>
      <w:marBottom w:val="0"/>
      <w:divBdr>
        <w:top w:val="none" w:sz="0" w:space="0" w:color="auto"/>
        <w:left w:val="none" w:sz="0" w:space="0" w:color="auto"/>
        <w:bottom w:val="none" w:sz="0" w:space="0" w:color="auto"/>
        <w:right w:val="none" w:sz="0" w:space="0" w:color="auto"/>
      </w:divBdr>
      <w:divsChild>
        <w:div w:id="2121140807">
          <w:marLeft w:val="0"/>
          <w:marRight w:val="0"/>
          <w:marTop w:val="0"/>
          <w:marBottom w:val="0"/>
          <w:divBdr>
            <w:top w:val="none" w:sz="0" w:space="0" w:color="auto"/>
            <w:left w:val="none" w:sz="0" w:space="0" w:color="auto"/>
            <w:bottom w:val="none" w:sz="0" w:space="0" w:color="auto"/>
            <w:right w:val="none" w:sz="0" w:space="0" w:color="auto"/>
          </w:divBdr>
          <w:divsChild>
            <w:div w:id="2127501487">
              <w:marLeft w:val="0"/>
              <w:marRight w:val="0"/>
              <w:marTop w:val="0"/>
              <w:marBottom w:val="0"/>
              <w:divBdr>
                <w:top w:val="none" w:sz="0" w:space="0" w:color="auto"/>
                <w:left w:val="none" w:sz="0" w:space="0" w:color="auto"/>
                <w:bottom w:val="none" w:sz="0" w:space="0" w:color="auto"/>
                <w:right w:val="none" w:sz="0" w:space="0" w:color="auto"/>
              </w:divBdr>
              <w:divsChild>
                <w:div w:id="427118350">
                  <w:marLeft w:val="0"/>
                  <w:marRight w:val="0"/>
                  <w:marTop w:val="0"/>
                  <w:marBottom w:val="0"/>
                  <w:divBdr>
                    <w:top w:val="none" w:sz="0" w:space="0" w:color="auto"/>
                    <w:left w:val="none" w:sz="0" w:space="0" w:color="auto"/>
                    <w:bottom w:val="none" w:sz="0" w:space="0" w:color="auto"/>
                    <w:right w:val="none" w:sz="0" w:space="0" w:color="auto"/>
                  </w:divBdr>
                </w:div>
              </w:divsChild>
            </w:div>
            <w:div w:id="885605004">
              <w:marLeft w:val="0"/>
              <w:marRight w:val="0"/>
              <w:marTop w:val="0"/>
              <w:marBottom w:val="0"/>
              <w:divBdr>
                <w:top w:val="none" w:sz="0" w:space="0" w:color="auto"/>
                <w:left w:val="none" w:sz="0" w:space="0" w:color="auto"/>
                <w:bottom w:val="none" w:sz="0" w:space="0" w:color="auto"/>
                <w:right w:val="none" w:sz="0" w:space="0" w:color="auto"/>
              </w:divBdr>
              <w:divsChild>
                <w:div w:id="171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7843">
          <w:marLeft w:val="0"/>
          <w:marRight w:val="0"/>
          <w:marTop w:val="0"/>
          <w:marBottom w:val="0"/>
          <w:divBdr>
            <w:top w:val="none" w:sz="0" w:space="0" w:color="auto"/>
            <w:left w:val="none" w:sz="0" w:space="0" w:color="auto"/>
            <w:bottom w:val="none" w:sz="0" w:space="0" w:color="auto"/>
            <w:right w:val="none" w:sz="0" w:space="0" w:color="auto"/>
          </w:divBdr>
          <w:divsChild>
            <w:div w:id="1667586735">
              <w:marLeft w:val="0"/>
              <w:marRight w:val="0"/>
              <w:marTop w:val="0"/>
              <w:marBottom w:val="0"/>
              <w:divBdr>
                <w:top w:val="none" w:sz="0" w:space="0" w:color="auto"/>
                <w:left w:val="none" w:sz="0" w:space="0" w:color="auto"/>
                <w:bottom w:val="none" w:sz="0" w:space="0" w:color="auto"/>
                <w:right w:val="none" w:sz="0" w:space="0" w:color="auto"/>
              </w:divBdr>
              <w:divsChild>
                <w:div w:id="14029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9805">
      <w:bodyDiv w:val="1"/>
      <w:marLeft w:val="0"/>
      <w:marRight w:val="0"/>
      <w:marTop w:val="0"/>
      <w:marBottom w:val="0"/>
      <w:divBdr>
        <w:top w:val="none" w:sz="0" w:space="0" w:color="auto"/>
        <w:left w:val="none" w:sz="0" w:space="0" w:color="auto"/>
        <w:bottom w:val="none" w:sz="0" w:space="0" w:color="auto"/>
        <w:right w:val="none" w:sz="0" w:space="0" w:color="auto"/>
      </w:divBdr>
      <w:divsChild>
        <w:div w:id="277880587">
          <w:marLeft w:val="0"/>
          <w:marRight w:val="0"/>
          <w:marTop w:val="0"/>
          <w:marBottom w:val="0"/>
          <w:divBdr>
            <w:top w:val="none" w:sz="0" w:space="0" w:color="auto"/>
            <w:left w:val="none" w:sz="0" w:space="0" w:color="auto"/>
            <w:bottom w:val="none" w:sz="0" w:space="0" w:color="auto"/>
            <w:right w:val="none" w:sz="0" w:space="0" w:color="auto"/>
          </w:divBdr>
          <w:divsChild>
            <w:div w:id="1161851832">
              <w:marLeft w:val="0"/>
              <w:marRight w:val="0"/>
              <w:marTop w:val="0"/>
              <w:marBottom w:val="0"/>
              <w:divBdr>
                <w:top w:val="none" w:sz="0" w:space="0" w:color="auto"/>
                <w:left w:val="none" w:sz="0" w:space="0" w:color="auto"/>
                <w:bottom w:val="none" w:sz="0" w:space="0" w:color="auto"/>
                <w:right w:val="none" w:sz="0" w:space="0" w:color="auto"/>
              </w:divBdr>
              <w:divsChild>
                <w:div w:id="826015949">
                  <w:marLeft w:val="0"/>
                  <w:marRight w:val="0"/>
                  <w:marTop w:val="0"/>
                  <w:marBottom w:val="0"/>
                  <w:divBdr>
                    <w:top w:val="none" w:sz="0" w:space="0" w:color="auto"/>
                    <w:left w:val="none" w:sz="0" w:space="0" w:color="auto"/>
                    <w:bottom w:val="none" w:sz="0" w:space="0" w:color="auto"/>
                    <w:right w:val="none" w:sz="0" w:space="0" w:color="auto"/>
                  </w:divBdr>
                  <w:divsChild>
                    <w:div w:id="7305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63">
      <w:bodyDiv w:val="1"/>
      <w:marLeft w:val="0"/>
      <w:marRight w:val="0"/>
      <w:marTop w:val="0"/>
      <w:marBottom w:val="0"/>
      <w:divBdr>
        <w:top w:val="none" w:sz="0" w:space="0" w:color="auto"/>
        <w:left w:val="none" w:sz="0" w:space="0" w:color="auto"/>
        <w:bottom w:val="none" w:sz="0" w:space="0" w:color="auto"/>
        <w:right w:val="none" w:sz="0" w:space="0" w:color="auto"/>
      </w:divBdr>
      <w:divsChild>
        <w:div w:id="1882009060">
          <w:marLeft w:val="0"/>
          <w:marRight w:val="0"/>
          <w:marTop w:val="0"/>
          <w:marBottom w:val="0"/>
          <w:divBdr>
            <w:top w:val="none" w:sz="0" w:space="0" w:color="auto"/>
            <w:left w:val="none" w:sz="0" w:space="0" w:color="auto"/>
            <w:bottom w:val="none" w:sz="0" w:space="0" w:color="auto"/>
            <w:right w:val="none" w:sz="0" w:space="0" w:color="auto"/>
          </w:divBdr>
          <w:divsChild>
            <w:div w:id="1831408941">
              <w:marLeft w:val="0"/>
              <w:marRight w:val="0"/>
              <w:marTop w:val="0"/>
              <w:marBottom w:val="0"/>
              <w:divBdr>
                <w:top w:val="none" w:sz="0" w:space="0" w:color="auto"/>
                <w:left w:val="none" w:sz="0" w:space="0" w:color="auto"/>
                <w:bottom w:val="none" w:sz="0" w:space="0" w:color="auto"/>
                <w:right w:val="none" w:sz="0" w:space="0" w:color="auto"/>
              </w:divBdr>
              <w:divsChild>
                <w:div w:id="474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002">
      <w:bodyDiv w:val="1"/>
      <w:marLeft w:val="0"/>
      <w:marRight w:val="0"/>
      <w:marTop w:val="0"/>
      <w:marBottom w:val="0"/>
      <w:divBdr>
        <w:top w:val="none" w:sz="0" w:space="0" w:color="auto"/>
        <w:left w:val="none" w:sz="0" w:space="0" w:color="auto"/>
        <w:bottom w:val="none" w:sz="0" w:space="0" w:color="auto"/>
        <w:right w:val="none" w:sz="0" w:space="0" w:color="auto"/>
      </w:divBdr>
    </w:div>
    <w:div w:id="208957467">
      <w:bodyDiv w:val="1"/>
      <w:marLeft w:val="0"/>
      <w:marRight w:val="0"/>
      <w:marTop w:val="0"/>
      <w:marBottom w:val="0"/>
      <w:divBdr>
        <w:top w:val="none" w:sz="0" w:space="0" w:color="auto"/>
        <w:left w:val="none" w:sz="0" w:space="0" w:color="auto"/>
        <w:bottom w:val="none" w:sz="0" w:space="0" w:color="auto"/>
        <w:right w:val="none" w:sz="0" w:space="0" w:color="auto"/>
      </w:divBdr>
    </w:div>
    <w:div w:id="297415196">
      <w:bodyDiv w:val="1"/>
      <w:marLeft w:val="0"/>
      <w:marRight w:val="0"/>
      <w:marTop w:val="0"/>
      <w:marBottom w:val="0"/>
      <w:divBdr>
        <w:top w:val="none" w:sz="0" w:space="0" w:color="auto"/>
        <w:left w:val="none" w:sz="0" w:space="0" w:color="auto"/>
        <w:bottom w:val="none" w:sz="0" w:space="0" w:color="auto"/>
        <w:right w:val="none" w:sz="0" w:space="0" w:color="auto"/>
      </w:divBdr>
      <w:divsChild>
        <w:div w:id="1359968351">
          <w:marLeft w:val="0"/>
          <w:marRight w:val="0"/>
          <w:marTop w:val="0"/>
          <w:marBottom w:val="0"/>
          <w:divBdr>
            <w:top w:val="none" w:sz="0" w:space="0" w:color="auto"/>
            <w:left w:val="none" w:sz="0" w:space="0" w:color="auto"/>
            <w:bottom w:val="none" w:sz="0" w:space="0" w:color="auto"/>
            <w:right w:val="none" w:sz="0" w:space="0" w:color="auto"/>
          </w:divBdr>
          <w:divsChild>
            <w:div w:id="1158036152">
              <w:marLeft w:val="0"/>
              <w:marRight w:val="0"/>
              <w:marTop w:val="0"/>
              <w:marBottom w:val="0"/>
              <w:divBdr>
                <w:top w:val="none" w:sz="0" w:space="0" w:color="auto"/>
                <w:left w:val="none" w:sz="0" w:space="0" w:color="auto"/>
                <w:bottom w:val="none" w:sz="0" w:space="0" w:color="auto"/>
                <w:right w:val="none" w:sz="0" w:space="0" w:color="auto"/>
              </w:divBdr>
              <w:divsChild>
                <w:div w:id="1866402428">
                  <w:marLeft w:val="0"/>
                  <w:marRight w:val="0"/>
                  <w:marTop w:val="0"/>
                  <w:marBottom w:val="0"/>
                  <w:divBdr>
                    <w:top w:val="none" w:sz="0" w:space="0" w:color="auto"/>
                    <w:left w:val="none" w:sz="0" w:space="0" w:color="auto"/>
                    <w:bottom w:val="none" w:sz="0" w:space="0" w:color="auto"/>
                    <w:right w:val="none" w:sz="0" w:space="0" w:color="auto"/>
                  </w:divBdr>
                  <w:divsChild>
                    <w:div w:id="4000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3953">
      <w:bodyDiv w:val="1"/>
      <w:marLeft w:val="0"/>
      <w:marRight w:val="0"/>
      <w:marTop w:val="0"/>
      <w:marBottom w:val="0"/>
      <w:divBdr>
        <w:top w:val="none" w:sz="0" w:space="0" w:color="auto"/>
        <w:left w:val="none" w:sz="0" w:space="0" w:color="auto"/>
        <w:bottom w:val="none" w:sz="0" w:space="0" w:color="auto"/>
        <w:right w:val="none" w:sz="0" w:space="0" w:color="auto"/>
      </w:divBdr>
      <w:divsChild>
        <w:div w:id="1189834340">
          <w:marLeft w:val="0"/>
          <w:marRight w:val="0"/>
          <w:marTop w:val="0"/>
          <w:marBottom w:val="0"/>
          <w:divBdr>
            <w:top w:val="none" w:sz="0" w:space="0" w:color="auto"/>
            <w:left w:val="none" w:sz="0" w:space="0" w:color="auto"/>
            <w:bottom w:val="none" w:sz="0" w:space="0" w:color="auto"/>
            <w:right w:val="none" w:sz="0" w:space="0" w:color="auto"/>
          </w:divBdr>
          <w:divsChild>
            <w:div w:id="1039159153">
              <w:marLeft w:val="0"/>
              <w:marRight w:val="0"/>
              <w:marTop w:val="0"/>
              <w:marBottom w:val="0"/>
              <w:divBdr>
                <w:top w:val="none" w:sz="0" w:space="0" w:color="auto"/>
                <w:left w:val="none" w:sz="0" w:space="0" w:color="auto"/>
                <w:bottom w:val="none" w:sz="0" w:space="0" w:color="auto"/>
                <w:right w:val="none" w:sz="0" w:space="0" w:color="auto"/>
              </w:divBdr>
              <w:divsChild>
                <w:div w:id="1152335030">
                  <w:marLeft w:val="0"/>
                  <w:marRight w:val="0"/>
                  <w:marTop w:val="0"/>
                  <w:marBottom w:val="0"/>
                  <w:divBdr>
                    <w:top w:val="none" w:sz="0" w:space="0" w:color="auto"/>
                    <w:left w:val="none" w:sz="0" w:space="0" w:color="auto"/>
                    <w:bottom w:val="none" w:sz="0" w:space="0" w:color="auto"/>
                    <w:right w:val="none" w:sz="0" w:space="0" w:color="auto"/>
                  </w:divBdr>
                  <w:divsChild>
                    <w:div w:id="11835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6620">
      <w:bodyDiv w:val="1"/>
      <w:marLeft w:val="0"/>
      <w:marRight w:val="0"/>
      <w:marTop w:val="0"/>
      <w:marBottom w:val="0"/>
      <w:divBdr>
        <w:top w:val="none" w:sz="0" w:space="0" w:color="auto"/>
        <w:left w:val="none" w:sz="0" w:space="0" w:color="auto"/>
        <w:bottom w:val="none" w:sz="0" w:space="0" w:color="auto"/>
        <w:right w:val="none" w:sz="0" w:space="0" w:color="auto"/>
      </w:divBdr>
      <w:divsChild>
        <w:div w:id="713312185">
          <w:marLeft w:val="0"/>
          <w:marRight w:val="0"/>
          <w:marTop w:val="0"/>
          <w:marBottom w:val="0"/>
          <w:divBdr>
            <w:top w:val="none" w:sz="0" w:space="0" w:color="auto"/>
            <w:left w:val="none" w:sz="0" w:space="0" w:color="auto"/>
            <w:bottom w:val="none" w:sz="0" w:space="0" w:color="auto"/>
            <w:right w:val="none" w:sz="0" w:space="0" w:color="auto"/>
          </w:divBdr>
          <w:divsChild>
            <w:div w:id="2041978186">
              <w:marLeft w:val="0"/>
              <w:marRight w:val="0"/>
              <w:marTop w:val="0"/>
              <w:marBottom w:val="0"/>
              <w:divBdr>
                <w:top w:val="none" w:sz="0" w:space="0" w:color="auto"/>
                <w:left w:val="none" w:sz="0" w:space="0" w:color="auto"/>
                <w:bottom w:val="none" w:sz="0" w:space="0" w:color="auto"/>
                <w:right w:val="none" w:sz="0" w:space="0" w:color="auto"/>
              </w:divBdr>
              <w:divsChild>
                <w:div w:id="33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1747">
      <w:bodyDiv w:val="1"/>
      <w:marLeft w:val="0"/>
      <w:marRight w:val="0"/>
      <w:marTop w:val="0"/>
      <w:marBottom w:val="0"/>
      <w:divBdr>
        <w:top w:val="none" w:sz="0" w:space="0" w:color="auto"/>
        <w:left w:val="none" w:sz="0" w:space="0" w:color="auto"/>
        <w:bottom w:val="none" w:sz="0" w:space="0" w:color="auto"/>
        <w:right w:val="none" w:sz="0" w:space="0" w:color="auto"/>
      </w:divBdr>
    </w:div>
    <w:div w:id="393238910">
      <w:bodyDiv w:val="1"/>
      <w:marLeft w:val="0"/>
      <w:marRight w:val="0"/>
      <w:marTop w:val="0"/>
      <w:marBottom w:val="0"/>
      <w:divBdr>
        <w:top w:val="none" w:sz="0" w:space="0" w:color="auto"/>
        <w:left w:val="none" w:sz="0" w:space="0" w:color="auto"/>
        <w:bottom w:val="none" w:sz="0" w:space="0" w:color="auto"/>
        <w:right w:val="none" w:sz="0" w:space="0" w:color="auto"/>
      </w:divBdr>
    </w:div>
    <w:div w:id="435757675">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0">
          <w:marLeft w:val="0"/>
          <w:marRight w:val="0"/>
          <w:marTop w:val="0"/>
          <w:marBottom w:val="0"/>
          <w:divBdr>
            <w:top w:val="none" w:sz="0" w:space="0" w:color="auto"/>
            <w:left w:val="none" w:sz="0" w:space="0" w:color="auto"/>
            <w:bottom w:val="none" w:sz="0" w:space="0" w:color="auto"/>
            <w:right w:val="none" w:sz="0" w:space="0" w:color="auto"/>
          </w:divBdr>
          <w:divsChild>
            <w:div w:id="2039625307">
              <w:marLeft w:val="0"/>
              <w:marRight w:val="0"/>
              <w:marTop w:val="0"/>
              <w:marBottom w:val="0"/>
              <w:divBdr>
                <w:top w:val="none" w:sz="0" w:space="0" w:color="auto"/>
                <w:left w:val="none" w:sz="0" w:space="0" w:color="auto"/>
                <w:bottom w:val="none" w:sz="0" w:space="0" w:color="auto"/>
                <w:right w:val="none" w:sz="0" w:space="0" w:color="auto"/>
              </w:divBdr>
              <w:divsChild>
                <w:div w:id="582615280">
                  <w:marLeft w:val="0"/>
                  <w:marRight w:val="0"/>
                  <w:marTop w:val="0"/>
                  <w:marBottom w:val="0"/>
                  <w:divBdr>
                    <w:top w:val="none" w:sz="0" w:space="0" w:color="auto"/>
                    <w:left w:val="none" w:sz="0" w:space="0" w:color="auto"/>
                    <w:bottom w:val="none" w:sz="0" w:space="0" w:color="auto"/>
                    <w:right w:val="none" w:sz="0" w:space="0" w:color="auto"/>
                  </w:divBdr>
                  <w:divsChild>
                    <w:div w:id="10284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69327">
      <w:bodyDiv w:val="1"/>
      <w:marLeft w:val="0"/>
      <w:marRight w:val="0"/>
      <w:marTop w:val="0"/>
      <w:marBottom w:val="0"/>
      <w:divBdr>
        <w:top w:val="none" w:sz="0" w:space="0" w:color="auto"/>
        <w:left w:val="none" w:sz="0" w:space="0" w:color="auto"/>
        <w:bottom w:val="none" w:sz="0" w:space="0" w:color="auto"/>
        <w:right w:val="none" w:sz="0" w:space="0" w:color="auto"/>
      </w:divBdr>
      <w:divsChild>
        <w:div w:id="2015306371">
          <w:marLeft w:val="0"/>
          <w:marRight w:val="0"/>
          <w:marTop w:val="0"/>
          <w:marBottom w:val="0"/>
          <w:divBdr>
            <w:top w:val="none" w:sz="0" w:space="0" w:color="auto"/>
            <w:left w:val="none" w:sz="0" w:space="0" w:color="auto"/>
            <w:bottom w:val="none" w:sz="0" w:space="0" w:color="auto"/>
            <w:right w:val="none" w:sz="0" w:space="0" w:color="auto"/>
          </w:divBdr>
          <w:divsChild>
            <w:div w:id="546795050">
              <w:marLeft w:val="0"/>
              <w:marRight w:val="0"/>
              <w:marTop w:val="0"/>
              <w:marBottom w:val="0"/>
              <w:divBdr>
                <w:top w:val="none" w:sz="0" w:space="0" w:color="auto"/>
                <w:left w:val="none" w:sz="0" w:space="0" w:color="auto"/>
                <w:bottom w:val="none" w:sz="0" w:space="0" w:color="auto"/>
                <w:right w:val="none" w:sz="0" w:space="0" w:color="auto"/>
              </w:divBdr>
              <w:divsChild>
                <w:div w:id="19335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9123">
      <w:bodyDiv w:val="1"/>
      <w:marLeft w:val="0"/>
      <w:marRight w:val="0"/>
      <w:marTop w:val="0"/>
      <w:marBottom w:val="0"/>
      <w:divBdr>
        <w:top w:val="none" w:sz="0" w:space="0" w:color="auto"/>
        <w:left w:val="none" w:sz="0" w:space="0" w:color="auto"/>
        <w:bottom w:val="none" w:sz="0" w:space="0" w:color="auto"/>
        <w:right w:val="none" w:sz="0" w:space="0" w:color="auto"/>
      </w:divBdr>
    </w:div>
    <w:div w:id="709843283">
      <w:bodyDiv w:val="1"/>
      <w:marLeft w:val="0"/>
      <w:marRight w:val="0"/>
      <w:marTop w:val="0"/>
      <w:marBottom w:val="0"/>
      <w:divBdr>
        <w:top w:val="none" w:sz="0" w:space="0" w:color="auto"/>
        <w:left w:val="none" w:sz="0" w:space="0" w:color="auto"/>
        <w:bottom w:val="none" w:sz="0" w:space="0" w:color="auto"/>
        <w:right w:val="none" w:sz="0" w:space="0" w:color="auto"/>
      </w:divBdr>
      <w:divsChild>
        <w:div w:id="1737319102">
          <w:marLeft w:val="0"/>
          <w:marRight w:val="0"/>
          <w:marTop w:val="0"/>
          <w:marBottom w:val="0"/>
          <w:divBdr>
            <w:top w:val="none" w:sz="0" w:space="0" w:color="auto"/>
            <w:left w:val="none" w:sz="0" w:space="0" w:color="auto"/>
            <w:bottom w:val="none" w:sz="0" w:space="0" w:color="auto"/>
            <w:right w:val="none" w:sz="0" w:space="0" w:color="auto"/>
          </w:divBdr>
          <w:divsChild>
            <w:div w:id="682627613">
              <w:marLeft w:val="0"/>
              <w:marRight w:val="0"/>
              <w:marTop w:val="0"/>
              <w:marBottom w:val="0"/>
              <w:divBdr>
                <w:top w:val="none" w:sz="0" w:space="0" w:color="auto"/>
                <w:left w:val="none" w:sz="0" w:space="0" w:color="auto"/>
                <w:bottom w:val="none" w:sz="0" w:space="0" w:color="auto"/>
                <w:right w:val="none" w:sz="0" w:space="0" w:color="auto"/>
              </w:divBdr>
              <w:divsChild>
                <w:div w:id="13275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3220">
      <w:bodyDiv w:val="1"/>
      <w:marLeft w:val="0"/>
      <w:marRight w:val="0"/>
      <w:marTop w:val="0"/>
      <w:marBottom w:val="0"/>
      <w:divBdr>
        <w:top w:val="none" w:sz="0" w:space="0" w:color="auto"/>
        <w:left w:val="none" w:sz="0" w:space="0" w:color="auto"/>
        <w:bottom w:val="none" w:sz="0" w:space="0" w:color="auto"/>
        <w:right w:val="none" w:sz="0" w:space="0" w:color="auto"/>
      </w:divBdr>
    </w:div>
    <w:div w:id="939334756">
      <w:bodyDiv w:val="1"/>
      <w:marLeft w:val="0"/>
      <w:marRight w:val="0"/>
      <w:marTop w:val="0"/>
      <w:marBottom w:val="0"/>
      <w:divBdr>
        <w:top w:val="none" w:sz="0" w:space="0" w:color="auto"/>
        <w:left w:val="none" w:sz="0" w:space="0" w:color="auto"/>
        <w:bottom w:val="none" w:sz="0" w:space="0" w:color="auto"/>
        <w:right w:val="none" w:sz="0" w:space="0" w:color="auto"/>
      </w:divBdr>
    </w:div>
    <w:div w:id="995063491">
      <w:bodyDiv w:val="1"/>
      <w:marLeft w:val="0"/>
      <w:marRight w:val="0"/>
      <w:marTop w:val="0"/>
      <w:marBottom w:val="0"/>
      <w:divBdr>
        <w:top w:val="none" w:sz="0" w:space="0" w:color="auto"/>
        <w:left w:val="none" w:sz="0" w:space="0" w:color="auto"/>
        <w:bottom w:val="none" w:sz="0" w:space="0" w:color="auto"/>
        <w:right w:val="none" w:sz="0" w:space="0" w:color="auto"/>
      </w:divBdr>
    </w:div>
    <w:div w:id="997272879">
      <w:bodyDiv w:val="1"/>
      <w:marLeft w:val="0"/>
      <w:marRight w:val="0"/>
      <w:marTop w:val="0"/>
      <w:marBottom w:val="0"/>
      <w:divBdr>
        <w:top w:val="none" w:sz="0" w:space="0" w:color="auto"/>
        <w:left w:val="none" w:sz="0" w:space="0" w:color="auto"/>
        <w:bottom w:val="none" w:sz="0" w:space="0" w:color="auto"/>
        <w:right w:val="none" w:sz="0" w:space="0" w:color="auto"/>
      </w:divBdr>
    </w:div>
    <w:div w:id="1022321436">
      <w:bodyDiv w:val="1"/>
      <w:marLeft w:val="0"/>
      <w:marRight w:val="0"/>
      <w:marTop w:val="0"/>
      <w:marBottom w:val="0"/>
      <w:divBdr>
        <w:top w:val="none" w:sz="0" w:space="0" w:color="auto"/>
        <w:left w:val="none" w:sz="0" w:space="0" w:color="auto"/>
        <w:bottom w:val="none" w:sz="0" w:space="0" w:color="auto"/>
        <w:right w:val="none" w:sz="0" w:space="0" w:color="auto"/>
      </w:divBdr>
    </w:div>
    <w:div w:id="1033724416">
      <w:bodyDiv w:val="1"/>
      <w:marLeft w:val="0"/>
      <w:marRight w:val="0"/>
      <w:marTop w:val="0"/>
      <w:marBottom w:val="0"/>
      <w:divBdr>
        <w:top w:val="none" w:sz="0" w:space="0" w:color="auto"/>
        <w:left w:val="none" w:sz="0" w:space="0" w:color="auto"/>
        <w:bottom w:val="none" w:sz="0" w:space="0" w:color="auto"/>
        <w:right w:val="none" w:sz="0" w:space="0" w:color="auto"/>
      </w:divBdr>
      <w:divsChild>
        <w:div w:id="705983344">
          <w:marLeft w:val="0"/>
          <w:marRight w:val="0"/>
          <w:marTop w:val="0"/>
          <w:marBottom w:val="0"/>
          <w:divBdr>
            <w:top w:val="none" w:sz="0" w:space="0" w:color="auto"/>
            <w:left w:val="none" w:sz="0" w:space="0" w:color="auto"/>
            <w:bottom w:val="none" w:sz="0" w:space="0" w:color="auto"/>
            <w:right w:val="none" w:sz="0" w:space="0" w:color="auto"/>
          </w:divBdr>
          <w:divsChild>
            <w:div w:id="856388297">
              <w:marLeft w:val="0"/>
              <w:marRight w:val="0"/>
              <w:marTop w:val="0"/>
              <w:marBottom w:val="0"/>
              <w:divBdr>
                <w:top w:val="none" w:sz="0" w:space="0" w:color="auto"/>
                <w:left w:val="none" w:sz="0" w:space="0" w:color="auto"/>
                <w:bottom w:val="none" w:sz="0" w:space="0" w:color="auto"/>
                <w:right w:val="none" w:sz="0" w:space="0" w:color="auto"/>
              </w:divBdr>
              <w:divsChild>
                <w:div w:id="1542740930">
                  <w:marLeft w:val="0"/>
                  <w:marRight w:val="0"/>
                  <w:marTop w:val="0"/>
                  <w:marBottom w:val="0"/>
                  <w:divBdr>
                    <w:top w:val="none" w:sz="0" w:space="0" w:color="auto"/>
                    <w:left w:val="none" w:sz="0" w:space="0" w:color="auto"/>
                    <w:bottom w:val="none" w:sz="0" w:space="0" w:color="auto"/>
                    <w:right w:val="none" w:sz="0" w:space="0" w:color="auto"/>
                  </w:divBdr>
                  <w:divsChild>
                    <w:div w:id="12288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2285">
      <w:bodyDiv w:val="1"/>
      <w:marLeft w:val="0"/>
      <w:marRight w:val="0"/>
      <w:marTop w:val="0"/>
      <w:marBottom w:val="0"/>
      <w:divBdr>
        <w:top w:val="none" w:sz="0" w:space="0" w:color="auto"/>
        <w:left w:val="none" w:sz="0" w:space="0" w:color="auto"/>
        <w:bottom w:val="none" w:sz="0" w:space="0" w:color="auto"/>
        <w:right w:val="none" w:sz="0" w:space="0" w:color="auto"/>
      </w:divBdr>
      <w:divsChild>
        <w:div w:id="10421600">
          <w:marLeft w:val="0"/>
          <w:marRight w:val="0"/>
          <w:marTop w:val="0"/>
          <w:marBottom w:val="0"/>
          <w:divBdr>
            <w:top w:val="none" w:sz="0" w:space="0" w:color="auto"/>
            <w:left w:val="none" w:sz="0" w:space="0" w:color="auto"/>
            <w:bottom w:val="none" w:sz="0" w:space="0" w:color="auto"/>
            <w:right w:val="none" w:sz="0" w:space="0" w:color="auto"/>
          </w:divBdr>
          <w:divsChild>
            <w:div w:id="1358041396">
              <w:marLeft w:val="0"/>
              <w:marRight w:val="0"/>
              <w:marTop w:val="0"/>
              <w:marBottom w:val="0"/>
              <w:divBdr>
                <w:top w:val="none" w:sz="0" w:space="0" w:color="auto"/>
                <w:left w:val="none" w:sz="0" w:space="0" w:color="auto"/>
                <w:bottom w:val="none" w:sz="0" w:space="0" w:color="auto"/>
                <w:right w:val="none" w:sz="0" w:space="0" w:color="auto"/>
              </w:divBdr>
              <w:divsChild>
                <w:div w:id="582110646">
                  <w:marLeft w:val="0"/>
                  <w:marRight w:val="0"/>
                  <w:marTop w:val="0"/>
                  <w:marBottom w:val="0"/>
                  <w:divBdr>
                    <w:top w:val="none" w:sz="0" w:space="0" w:color="auto"/>
                    <w:left w:val="none" w:sz="0" w:space="0" w:color="auto"/>
                    <w:bottom w:val="none" w:sz="0" w:space="0" w:color="auto"/>
                    <w:right w:val="none" w:sz="0" w:space="0" w:color="auto"/>
                  </w:divBdr>
                  <w:divsChild>
                    <w:div w:id="7377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4774">
      <w:bodyDiv w:val="1"/>
      <w:marLeft w:val="0"/>
      <w:marRight w:val="0"/>
      <w:marTop w:val="0"/>
      <w:marBottom w:val="0"/>
      <w:divBdr>
        <w:top w:val="none" w:sz="0" w:space="0" w:color="auto"/>
        <w:left w:val="none" w:sz="0" w:space="0" w:color="auto"/>
        <w:bottom w:val="none" w:sz="0" w:space="0" w:color="auto"/>
        <w:right w:val="none" w:sz="0" w:space="0" w:color="auto"/>
      </w:divBdr>
      <w:divsChild>
        <w:div w:id="625550267">
          <w:marLeft w:val="0"/>
          <w:marRight w:val="0"/>
          <w:marTop w:val="0"/>
          <w:marBottom w:val="0"/>
          <w:divBdr>
            <w:top w:val="none" w:sz="0" w:space="0" w:color="auto"/>
            <w:left w:val="none" w:sz="0" w:space="0" w:color="auto"/>
            <w:bottom w:val="none" w:sz="0" w:space="0" w:color="auto"/>
            <w:right w:val="none" w:sz="0" w:space="0" w:color="auto"/>
          </w:divBdr>
          <w:divsChild>
            <w:div w:id="757336522">
              <w:marLeft w:val="0"/>
              <w:marRight w:val="0"/>
              <w:marTop w:val="0"/>
              <w:marBottom w:val="0"/>
              <w:divBdr>
                <w:top w:val="none" w:sz="0" w:space="0" w:color="auto"/>
                <w:left w:val="none" w:sz="0" w:space="0" w:color="auto"/>
                <w:bottom w:val="none" w:sz="0" w:space="0" w:color="auto"/>
                <w:right w:val="none" w:sz="0" w:space="0" w:color="auto"/>
              </w:divBdr>
              <w:divsChild>
                <w:div w:id="1077744816">
                  <w:marLeft w:val="0"/>
                  <w:marRight w:val="0"/>
                  <w:marTop w:val="0"/>
                  <w:marBottom w:val="0"/>
                  <w:divBdr>
                    <w:top w:val="none" w:sz="0" w:space="0" w:color="auto"/>
                    <w:left w:val="none" w:sz="0" w:space="0" w:color="auto"/>
                    <w:bottom w:val="none" w:sz="0" w:space="0" w:color="auto"/>
                    <w:right w:val="none" w:sz="0" w:space="0" w:color="auto"/>
                  </w:divBdr>
                  <w:divsChild>
                    <w:div w:id="3417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7112">
      <w:bodyDiv w:val="1"/>
      <w:marLeft w:val="0"/>
      <w:marRight w:val="0"/>
      <w:marTop w:val="0"/>
      <w:marBottom w:val="0"/>
      <w:divBdr>
        <w:top w:val="none" w:sz="0" w:space="0" w:color="auto"/>
        <w:left w:val="none" w:sz="0" w:space="0" w:color="auto"/>
        <w:bottom w:val="none" w:sz="0" w:space="0" w:color="auto"/>
        <w:right w:val="none" w:sz="0" w:space="0" w:color="auto"/>
      </w:divBdr>
      <w:divsChild>
        <w:div w:id="1997957686">
          <w:marLeft w:val="0"/>
          <w:marRight w:val="0"/>
          <w:marTop w:val="0"/>
          <w:marBottom w:val="0"/>
          <w:divBdr>
            <w:top w:val="none" w:sz="0" w:space="0" w:color="auto"/>
            <w:left w:val="none" w:sz="0" w:space="0" w:color="auto"/>
            <w:bottom w:val="none" w:sz="0" w:space="0" w:color="auto"/>
            <w:right w:val="none" w:sz="0" w:space="0" w:color="auto"/>
          </w:divBdr>
          <w:divsChild>
            <w:div w:id="130290696">
              <w:marLeft w:val="0"/>
              <w:marRight w:val="0"/>
              <w:marTop w:val="0"/>
              <w:marBottom w:val="0"/>
              <w:divBdr>
                <w:top w:val="none" w:sz="0" w:space="0" w:color="auto"/>
                <w:left w:val="none" w:sz="0" w:space="0" w:color="auto"/>
                <w:bottom w:val="none" w:sz="0" w:space="0" w:color="auto"/>
                <w:right w:val="none" w:sz="0" w:space="0" w:color="auto"/>
              </w:divBdr>
              <w:divsChild>
                <w:div w:id="807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6796">
      <w:bodyDiv w:val="1"/>
      <w:marLeft w:val="0"/>
      <w:marRight w:val="0"/>
      <w:marTop w:val="0"/>
      <w:marBottom w:val="0"/>
      <w:divBdr>
        <w:top w:val="none" w:sz="0" w:space="0" w:color="auto"/>
        <w:left w:val="none" w:sz="0" w:space="0" w:color="auto"/>
        <w:bottom w:val="none" w:sz="0" w:space="0" w:color="auto"/>
        <w:right w:val="none" w:sz="0" w:space="0" w:color="auto"/>
      </w:divBdr>
      <w:divsChild>
        <w:div w:id="1771659940">
          <w:marLeft w:val="0"/>
          <w:marRight w:val="0"/>
          <w:marTop w:val="0"/>
          <w:marBottom w:val="0"/>
          <w:divBdr>
            <w:top w:val="none" w:sz="0" w:space="0" w:color="auto"/>
            <w:left w:val="none" w:sz="0" w:space="0" w:color="auto"/>
            <w:bottom w:val="none" w:sz="0" w:space="0" w:color="auto"/>
            <w:right w:val="none" w:sz="0" w:space="0" w:color="auto"/>
          </w:divBdr>
          <w:divsChild>
            <w:div w:id="2050102940">
              <w:marLeft w:val="0"/>
              <w:marRight w:val="0"/>
              <w:marTop w:val="0"/>
              <w:marBottom w:val="0"/>
              <w:divBdr>
                <w:top w:val="none" w:sz="0" w:space="0" w:color="auto"/>
                <w:left w:val="none" w:sz="0" w:space="0" w:color="auto"/>
                <w:bottom w:val="none" w:sz="0" w:space="0" w:color="auto"/>
                <w:right w:val="none" w:sz="0" w:space="0" w:color="auto"/>
              </w:divBdr>
              <w:divsChild>
                <w:div w:id="1795639367">
                  <w:marLeft w:val="0"/>
                  <w:marRight w:val="0"/>
                  <w:marTop w:val="0"/>
                  <w:marBottom w:val="0"/>
                  <w:divBdr>
                    <w:top w:val="none" w:sz="0" w:space="0" w:color="auto"/>
                    <w:left w:val="none" w:sz="0" w:space="0" w:color="auto"/>
                    <w:bottom w:val="none" w:sz="0" w:space="0" w:color="auto"/>
                    <w:right w:val="none" w:sz="0" w:space="0" w:color="auto"/>
                  </w:divBdr>
                  <w:divsChild>
                    <w:div w:id="16960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60966">
      <w:bodyDiv w:val="1"/>
      <w:marLeft w:val="0"/>
      <w:marRight w:val="0"/>
      <w:marTop w:val="0"/>
      <w:marBottom w:val="0"/>
      <w:divBdr>
        <w:top w:val="none" w:sz="0" w:space="0" w:color="auto"/>
        <w:left w:val="none" w:sz="0" w:space="0" w:color="auto"/>
        <w:bottom w:val="none" w:sz="0" w:space="0" w:color="auto"/>
        <w:right w:val="none" w:sz="0" w:space="0" w:color="auto"/>
      </w:divBdr>
      <w:divsChild>
        <w:div w:id="177236458">
          <w:marLeft w:val="0"/>
          <w:marRight w:val="0"/>
          <w:marTop w:val="0"/>
          <w:marBottom w:val="0"/>
          <w:divBdr>
            <w:top w:val="none" w:sz="0" w:space="0" w:color="auto"/>
            <w:left w:val="none" w:sz="0" w:space="0" w:color="auto"/>
            <w:bottom w:val="none" w:sz="0" w:space="0" w:color="auto"/>
            <w:right w:val="none" w:sz="0" w:space="0" w:color="auto"/>
          </w:divBdr>
          <w:divsChild>
            <w:div w:id="1752005040">
              <w:marLeft w:val="0"/>
              <w:marRight w:val="0"/>
              <w:marTop w:val="0"/>
              <w:marBottom w:val="0"/>
              <w:divBdr>
                <w:top w:val="none" w:sz="0" w:space="0" w:color="auto"/>
                <w:left w:val="none" w:sz="0" w:space="0" w:color="auto"/>
                <w:bottom w:val="none" w:sz="0" w:space="0" w:color="auto"/>
                <w:right w:val="none" w:sz="0" w:space="0" w:color="auto"/>
              </w:divBdr>
              <w:divsChild>
                <w:div w:id="728891752">
                  <w:marLeft w:val="0"/>
                  <w:marRight w:val="0"/>
                  <w:marTop w:val="0"/>
                  <w:marBottom w:val="0"/>
                  <w:divBdr>
                    <w:top w:val="none" w:sz="0" w:space="0" w:color="auto"/>
                    <w:left w:val="none" w:sz="0" w:space="0" w:color="auto"/>
                    <w:bottom w:val="none" w:sz="0" w:space="0" w:color="auto"/>
                    <w:right w:val="none" w:sz="0" w:space="0" w:color="auto"/>
                  </w:divBdr>
                  <w:divsChild>
                    <w:div w:id="1711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88750">
      <w:bodyDiv w:val="1"/>
      <w:marLeft w:val="0"/>
      <w:marRight w:val="0"/>
      <w:marTop w:val="0"/>
      <w:marBottom w:val="0"/>
      <w:divBdr>
        <w:top w:val="none" w:sz="0" w:space="0" w:color="auto"/>
        <w:left w:val="none" w:sz="0" w:space="0" w:color="auto"/>
        <w:bottom w:val="none" w:sz="0" w:space="0" w:color="auto"/>
        <w:right w:val="none" w:sz="0" w:space="0" w:color="auto"/>
      </w:divBdr>
    </w:div>
    <w:div w:id="1443649417">
      <w:bodyDiv w:val="1"/>
      <w:marLeft w:val="0"/>
      <w:marRight w:val="0"/>
      <w:marTop w:val="0"/>
      <w:marBottom w:val="0"/>
      <w:divBdr>
        <w:top w:val="none" w:sz="0" w:space="0" w:color="auto"/>
        <w:left w:val="none" w:sz="0" w:space="0" w:color="auto"/>
        <w:bottom w:val="none" w:sz="0" w:space="0" w:color="auto"/>
        <w:right w:val="none" w:sz="0" w:space="0" w:color="auto"/>
      </w:divBdr>
    </w:div>
    <w:div w:id="1455056640">
      <w:bodyDiv w:val="1"/>
      <w:marLeft w:val="0"/>
      <w:marRight w:val="0"/>
      <w:marTop w:val="0"/>
      <w:marBottom w:val="0"/>
      <w:divBdr>
        <w:top w:val="none" w:sz="0" w:space="0" w:color="auto"/>
        <w:left w:val="none" w:sz="0" w:space="0" w:color="auto"/>
        <w:bottom w:val="none" w:sz="0" w:space="0" w:color="auto"/>
        <w:right w:val="none" w:sz="0" w:space="0" w:color="auto"/>
      </w:divBdr>
      <w:divsChild>
        <w:div w:id="1077828248">
          <w:marLeft w:val="0"/>
          <w:marRight w:val="0"/>
          <w:marTop w:val="0"/>
          <w:marBottom w:val="0"/>
          <w:divBdr>
            <w:top w:val="none" w:sz="0" w:space="0" w:color="auto"/>
            <w:left w:val="none" w:sz="0" w:space="0" w:color="auto"/>
            <w:bottom w:val="none" w:sz="0" w:space="0" w:color="auto"/>
            <w:right w:val="none" w:sz="0" w:space="0" w:color="auto"/>
          </w:divBdr>
          <w:divsChild>
            <w:div w:id="792404039">
              <w:marLeft w:val="0"/>
              <w:marRight w:val="0"/>
              <w:marTop w:val="0"/>
              <w:marBottom w:val="0"/>
              <w:divBdr>
                <w:top w:val="none" w:sz="0" w:space="0" w:color="auto"/>
                <w:left w:val="none" w:sz="0" w:space="0" w:color="auto"/>
                <w:bottom w:val="none" w:sz="0" w:space="0" w:color="auto"/>
                <w:right w:val="none" w:sz="0" w:space="0" w:color="auto"/>
              </w:divBdr>
              <w:divsChild>
                <w:div w:id="22249256">
                  <w:marLeft w:val="0"/>
                  <w:marRight w:val="0"/>
                  <w:marTop w:val="0"/>
                  <w:marBottom w:val="0"/>
                  <w:divBdr>
                    <w:top w:val="none" w:sz="0" w:space="0" w:color="auto"/>
                    <w:left w:val="none" w:sz="0" w:space="0" w:color="auto"/>
                    <w:bottom w:val="none" w:sz="0" w:space="0" w:color="auto"/>
                    <w:right w:val="none" w:sz="0" w:space="0" w:color="auto"/>
                  </w:divBdr>
                  <w:divsChild>
                    <w:div w:id="59984764">
                      <w:marLeft w:val="0"/>
                      <w:marRight w:val="0"/>
                      <w:marTop w:val="0"/>
                      <w:marBottom w:val="0"/>
                      <w:divBdr>
                        <w:top w:val="none" w:sz="0" w:space="0" w:color="auto"/>
                        <w:left w:val="none" w:sz="0" w:space="0" w:color="auto"/>
                        <w:bottom w:val="none" w:sz="0" w:space="0" w:color="auto"/>
                        <w:right w:val="none" w:sz="0" w:space="0" w:color="auto"/>
                      </w:divBdr>
                    </w:div>
                  </w:divsChild>
                </w:div>
                <w:div w:id="1004631531">
                  <w:marLeft w:val="0"/>
                  <w:marRight w:val="0"/>
                  <w:marTop w:val="0"/>
                  <w:marBottom w:val="0"/>
                  <w:divBdr>
                    <w:top w:val="none" w:sz="0" w:space="0" w:color="auto"/>
                    <w:left w:val="none" w:sz="0" w:space="0" w:color="auto"/>
                    <w:bottom w:val="none" w:sz="0" w:space="0" w:color="auto"/>
                    <w:right w:val="none" w:sz="0" w:space="0" w:color="auto"/>
                  </w:divBdr>
                  <w:divsChild>
                    <w:div w:id="1473908428">
                      <w:marLeft w:val="0"/>
                      <w:marRight w:val="0"/>
                      <w:marTop w:val="0"/>
                      <w:marBottom w:val="0"/>
                      <w:divBdr>
                        <w:top w:val="none" w:sz="0" w:space="0" w:color="auto"/>
                        <w:left w:val="none" w:sz="0" w:space="0" w:color="auto"/>
                        <w:bottom w:val="none" w:sz="0" w:space="0" w:color="auto"/>
                        <w:right w:val="none" w:sz="0" w:space="0" w:color="auto"/>
                      </w:divBdr>
                    </w:div>
                  </w:divsChild>
                </w:div>
                <w:div w:id="1770422215">
                  <w:marLeft w:val="0"/>
                  <w:marRight w:val="0"/>
                  <w:marTop w:val="0"/>
                  <w:marBottom w:val="0"/>
                  <w:divBdr>
                    <w:top w:val="none" w:sz="0" w:space="0" w:color="auto"/>
                    <w:left w:val="none" w:sz="0" w:space="0" w:color="auto"/>
                    <w:bottom w:val="none" w:sz="0" w:space="0" w:color="auto"/>
                    <w:right w:val="none" w:sz="0" w:space="0" w:color="auto"/>
                  </w:divBdr>
                  <w:divsChild>
                    <w:div w:id="1655528490">
                      <w:marLeft w:val="0"/>
                      <w:marRight w:val="0"/>
                      <w:marTop w:val="0"/>
                      <w:marBottom w:val="0"/>
                      <w:divBdr>
                        <w:top w:val="none" w:sz="0" w:space="0" w:color="auto"/>
                        <w:left w:val="none" w:sz="0" w:space="0" w:color="auto"/>
                        <w:bottom w:val="none" w:sz="0" w:space="0" w:color="auto"/>
                        <w:right w:val="none" w:sz="0" w:space="0" w:color="auto"/>
                      </w:divBdr>
                    </w:div>
                  </w:divsChild>
                </w:div>
                <w:div w:id="1805418453">
                  <w:marLeft w:val="0"/>
                  <w:marRight w:val="0"/>
                  <w:marTop w:val="0"/>
                  <w:marBottom w:val="0"/>
                  <w:divBdr>
                    <w:top w:val="none" w:sz="0" w:space="0" w:color="auto"/>
                    <w:left w:val="none" w:sz="0" w:space="0" w:color="auto"/>
                    <w:bottom w:val="none" w:sz="0" w:space="0" w:color="auto"/>
                    <w:right w:val="none" w:sz="0" w:space="0" w:color="auto"/>
                  </w:divBdr>
                  <w:divsChild>
                    <w:div w:id="409935079">
                      <w:marLeft w:val="0"/>
                      <w:marRight w:val="0"/>
                      <w:marTop w:val="0"/>
                      <w:marBottom w:val="0"/>
                      <w:divBdr>
                        <w:top w:val="none" w:sz="0" w:space="0" w:color="auto"/>
                        <w:left w:val="none" w:sz="0" w:space="0" w:color="auto"/>
                        <w:bottom w:val="none" w:sz="0" w:space="0" w:color="auto"/>
                        <w:right w:val="none" w:sz="0" w:space="0" w:color="auto"/>
                      </w:divBdr>
                    </w:div>
                  </w:divsChild>
                </w:div>
                <w:div w:id="1002851780">
                  <w:marLeft w:val="0"/>
                  <w:marRight w:val="0"/>
                  <w:marTop w:val="0"/>
                  <w:marBottom w:val="0"/>
                  <w:divBdr>
                    <w:top w:val="none" w:sz="0" w:space="0" w:color="auto"/>
                    <w:left w:val="none" w:sz="0" w:space="0" w:color="auto"/>
                    <w:bottom w:val="none" w:sz="0" w:space="0" w:color="auto"/>
                    <w:right w:val="none" w:sz="0" w:space="0" w:color="auto"/>
                  </w:divBdr>
                  <w:divsChild>
                    <w:div w:id="937175825">
                      <w:marLeft w:val="0"/>
                      <w:marRight w:val="0"/>
                      <w:marTop w:val="0"/>
                      <w:marBottom w:val="0"/>
                      <w:divBdr>
                        <w:top w:val="none" w:sz="0" w:space="0" w:color="auto"/>
                        <w:left w:val="none" w:sz="0" w:space="0" w:color="auto"/>
                        <w:bottom w:val="none" w:sz="0" w:space="0" w:color="auto"/>
                        <w:right w:val="none" w:sz="0" w:space="0" w:color="auto"/>
                      </w:divBdr>
                    </w:div>
                  </w:divsChild>
                </w:div>
                <w:div w:id="1972204608">
                  <w:marLeft w:val="0"/>
                  <w:marRight w:val="0"/>
                  <w:marTop w:val="0"/>
                  <w:marBottom w:val="0"/>
                  <w:divBdr>
                    <w:top w:val="none" w:sz="0" w:space="0" w:color="auto"/>
                    <w:left w:val="none" w:sz="0" w:space="0" w:color="auto"/>
                    <w:bottom w:val="none" w:sz="0" w:space="0" w:color="auto"/>
                    <w:right w:val="none" w:sz="0" w:space="0" w:color="auto"/>
                  </w:divBdr>
                  <w:divsChild>
                    <w:div w:id="1728451985">
                      <w:marLeft w:val="0"/>
                      <w:marRight w:val="0"/>
                      <w:marTop w:val="0"/>
                      <w:marBottom w:val="0"/>
                      <w:divBdr>
                        <w:top w:val="none" w:sz="0" w:space="0" w:color="auto"/>
                        <w:left w:val="none" w:sz="0" w:space="0" w:color="auto"/>
                        <w:bottom w:val="none" w:sz="0" w:space="0" w:color="auto"/>
                        <w:right w:val="none" w:sz="0" w:space="0" w:color="auto"/>
                      </w:divBdr>
                    </w:div>
                  </w:divsChild>
                </w:div>
                <w:div w:id="204104128">
                  <w:marLeft w:val="0"/>
                  <w:marRight w:val="0"/>
                  <w:marTop w:val="0"/>
                  <w:marBottom w:val="0"/>
                  <w:divBdr>
                    <w:top w:val="none" w:sz="0" w:space="0" w:color="auto"/>
                    <w:left w:val="none" w:sz="0" w:space="0" w:color="auto"/>
                    <w:bottom w:val="none" w:sz="0" w:space="0" w:color="auto"/>
                    <w:right w:val="none" w:sz="0" w:space="0" w:color="auto"/>
                  </w:divBdr>
                  <w:divsChild>
                    <w:div w:id="1794708692">
                      <w:marLeft w:val="0"/>
                      <w:marRight w:val="0"/>
                      <w:marTop w:val="0"/>
                      <w:marBottom w:val="0"/>
                      <w:divBdr>
                        <w:top w:val="none" w:sz="0" w:space="0" w:color="auto"/>
                        <w:left w:val="none" w:sz="0" w:space="0" w:color="auto"/>
                        <w:bottom w:val="none" w:sz="0" w:space="0" w:color="auto"/>
                        <w:right w:val="none" w:sz="0" w:space="0" w:color="auto"/>
                      </w:divBdr>
                    </w:div>
                  </w:divsChild>
                </w:div>
                <w:div w:id="1998726561">
                  <w:marLeft w:val="0"/>
                  <w:marRight w:val="0"/>
                  <w:marTop w:val="0"/>
                  <w:marBottom w:val="0"/>
                  <w:divBdr>
                    <w:top w:val="none" w:sz="0" w:space="0" w:color="auto"/>
                    <w:left w:val="none" w:sz="0" w:space="0" w:color="auto"/>
                    <w:bottom w:val="none" w:sz="0" w:space="0" w:color="auto"/>
                    <w:right w:val="none" w:sz="0" w:space="0" w:color="auto"/>
                  </w:divBdr>
                  <w:divsChild>
                    <w:div w:id="540870936">
                      <w:marLeft w:val="0"/>
                      <w:marRight w:val="0"/>
                      <w:marTop w:val="0"/>
                      <w:marBottom w:val="0"/>
                      <w:divBdr>
                        <w:top w:val="none" w:sz="0" w:space="0" w:color="auto"/>
                        <w:left w:val="none" w:sz="0" w:space="0" w:color="auto"/>
                        <w:bottom w:val="none" w:sz="0" w:space="0" w:color="auto"/>
                        <w:right w:val="none" w:sz="0" w:space="0" w:color="auto"/>
                      </w:divBdr>
                    </w:div>
                  </w:divsChild>
                </w:div>
                <w:div w:id="653728379">
                  <w:marLeft w:val="0"/>
                  <w:marRight w:val="0"/>
                  <w:marTop w:val="0"/>
                  <w:marBottom w:val="0"/>
                  <w:divBdr>
                    <w:top w:val="none" w:sz="0" w:space="0" w:color="auto"/>
                    <w:left w:val="none" w:sz="0" w:space="0" w:color="auto"/>
                    <w:bottom w:val="none" w:sz="0" w:space="0" w:color="auto"/>
                    <w:right w:val="none" w:sz="0" w:space="0" w:color="auto"/>
                  </w:divBdr>
                  <w:divsChild>
                    <w:div w:id="309790054">
                      <w:marLeft w:val="0"/>
                      <w:marRight w:val="0"/>
                      <w:marTop w:val="0"/>
                      <w:marBottom w:val="0"/>
                      <w:divBdr>
                        <w:top w:val="none" w:sz="0" w:space="0" w:color="auto"/>
                        <w:left w:val="none" w:sz="0" w:space="0" w:color="auto"/>
                        <w:bottom w:val="none" w:sz="0" w:space="0" w:color="auto"/>
                        <w:right w:val="none" w:sz="0" w:space="0" w:color="auto"/>
                      </w:divBdr>
                    </w:div>
                  </w:divsChild>
                </w:div>
                <w:div w:id="690766000">
                  <w:marLeft w:val="0"/>
                  <w:marRight w:val="0"/>
                  <w:marTop w:val="0"/>
                  <w:marBottom w:val="0"/>
                  <w:divBdr>
                    <w:top w:val="none" w:sz="0" w:space="0" w:color="auto"/>
                    <w:left w:val="none" w:sz="0" w:space="0" w:color="auto"/>
                    <w:bottom w:val="none" w:sz="0" w:space="0" w:color="auto"/>
                    <w:right w:val="none" w:sz="0" w:space="0" w:color="auto"/>
                  </w:divBdr>
                  <w:divsChild>
                    <w:div w:id="2017877873">
                      <w:marLeft w:val="0"/>
                      <w:marRight w:val="0"/>
                      <w:marTop w:val="0"/>
                      <w:marBottom w:val="0"/>
                      <w:divBdr>
                        <w:top w:val="none" w:sz="0" w:space="0" w:color="auto"/>
                        <w:left w:val="none" w:sz="0" w:space="0" w:color="auto"/>
                        <w:bottom w:val="none" w:sz="0" w:space="0" w:color="auto"/>
                        <w:right w:val="none" w:sz="0" w:space="0" w:color="auto"/>
                      </w:divBdr>
                    </w:div>
                  </w:divsChild>
                </w:div>
                <w:div w:id="67307071">
                  <w:marLeft w:val="0"/>
                  <w:marRight w:val="0"/>
                  <w:marTop w:val="0"/>
                  <w:marBottom w:val="0"/>
                  <w:divBdr>
                    <w:top w:val="none" w:sz="0" w:space="0" w:color="auto"/>
                    <w:left w:val="none" w:sz="0" w:space="0" w:color="auto"/>
                    <w:bottom w:val="none" w:sz="0" w:space="0" w:color="auto"/>
                    <w:right w:val="none" w:sz="0" w:space="0" w:color="auto"/>
                  </w:divBdr>
                  <w:divsChild>
                    <w:div w:id="11708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7228">
              <w:marLeft w:val="0"/>
              <w:marRight w:val="0"/>
              <w:marTop w:val="0"/>
              <w:marBottom w:val="0"/>
              <w:divBdr>
                <w:top w:val="none" w:sz="0" w:space="0" w:color="auto"/>
                <w:left w:val="none" w:sz="0" w:space="0" w:color="auto"/>
                <w:bottom w:val="none" w:sz="0" w:space="0" w:color="auto"/>
                <w:right w:val="none" w:sz="0" w:space="0" w:color="auto"/>
              </w:divBdr>
              <w:divsChild>
                <w:div w:id="341133177">
                  <w:marLeft w:val="0"/>
                  <w:marRight w:val="0"/>
                  <w:marTop w:val="0"/>
                  <w:marBottom w:val="0"/>
                  <w:divBdr>
                    <w:top w:val="none" w:sz="0" w:space="0" w:color="auto"/>
                    <w:left w:val="none" w:sz="0" w:space="0" w:color="auto"/>
                    <w:bottom w:val="none" w:sz="0" w:space="0" w:color="auto"/>
                    <w:right w:val="none" w:sz="0" w:space="0" w:color="auto"/>
                  </w:divBdr>
                  <w:divsChild>
                    <w:div w:id="16623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9783">
          <w:marLeft w:val="0"/>
          <w:marRight w:val="0"/>
          <w:marTop w:val="0"/>
          <w:marBottom w:val="0"/>
          <w:divBdr>
            <w:top w:val="none" w:sz="0" w:space="0" w:color="auto"/>
            <w:left w:val="none" w:sz="0" w:space="0" w:color="auto"/>
            <w:bottom w:val="none" w:sz="0" w:space="0" w:color="auto"/>
            <w:right w:val="none" w:sz="0" w:space="0" w:color="auto"/>
          </w:divBdr>
          <w:divsChild>
            <w:div w:id="1602958705">
              <w:marLeft w:val="0"/>
              <w:marRight w:val="0"/>
              <w:marTop w:val="0"/>
              <w:marBottom w:val="0"/>
              <w:divBdr>
                <w:top w:val="none" w:sz="0" w:space="0" w:color="auto"/>
                <w:left w:val="none" w:sz="0" w:space="0" w:color="auto"/>
                <w:bottom w:val="none" w:sz="0" w:space="0" w:color="auto"/>
                <w:right w:val="none" w:sz="0" w:space="0" w:color="auto"/>
              </w:divBdr>
              <w:divsChild>
                <w:div w:id="1825929337">
                  <w:marLeft w:val="0"/>
                  <w:marRight w:val="0"/>
                  <w:marTop w:val="0"/>
                  <w:marBottom w:val="0"/>
                  <w:divBdr>
                    <w:top w:val="none" w:sz="0" w:space="0" w:color="auto"/>
                    <w:left w:val="none" w:sz="0" w:space="0" w:color="auto"/>
                    <w:bottom w:val="none" w:sz="0" w:space="0" w:color="auto"/>
                    <w:right w:val="none" w:sz="0" w:space="0" w:color="auto"/>
                  </w:divBdr>
                  <w:divsChild>
                    <w:div w:id="2774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8317">
      <w:bodyDiv w:val="1"/>
      <w:marLeft w:val="0"/>
      <w:marRight w:val="0"/>
      <w:marTop w:val="0"/>
      <w:marBottom w:val="0"/>
      <w:divBdr>
        <w:top w:val="none" w:sz="0" w:space="0" w:color="auto"/>
        <w:left w:val="none" w:sz="0" w:space="0" w:color="auto"/>
        <w:bottom w:val="none" w:sz="0" w:space="0" w:color="auto"/>
        <w:right w:val="none" w:sz="0" w:space="0" w:color="auto"/>
      </w:divBdr>
    </w:div>
    <w:div w:id="1512911691">
      <w:bodyDiv w:val="1"/>
      <w:marLeft w:val="0"/>
      <w:marRight w:val="0"/>
      <w:marTop w:val="0"/>
      <w:marBottom w:val="0"/>
      <w:divBdr>
        <w:top w:val="none" w:sz="0" w:space="0" w:color="auto"/>
        <w:left w:val="none" w:sz="0" w:space="0" w:color="auto"/>
        <w:bottom w:val="none" w:sz="0" w:space="0" w:color="auto"/>
        <w:right w:val="none" w:sz="0" w:space="0" w:color="auto"/>
      </w:divBdr>
      <w:divsChild>
        <w:div w:id="1649017001">
          <w:marLeft w:val="0"/>
          <w:marRight w:val="0"/>
          <w:marTop w:val="0"/>
          <w:marBottom w:val="0"/>
          <w:divBdr>
            <w:top w:val="none" w:sz="0" w:space="0" w:color="auto"/>
            <w:left w:val="none" w:sz="0" w:space="0" w:color="auto"/>
            <w:bottom w:val="none" w:sz="0" w:space="0" w:color="auto"/>
            <w:right w:val="none" w:sz="0" w:space="0" w:color="auto"/>
          </w:divBdr>
          <w:divsChild>
            <w:div w:id="503479154">
              <w:marLeft w:val="0"/>
              <w:marRight w:val="0"/>
              <w:marTop w:val="0"/>
              <w:marBottom w:val="0"/>
              <w:divBdr>
                <w:top w:val="none" w:sz="0" w:space="0" w:color="auto"/>
                <w:left w:val="none" w:sz="0" w:space="0" w:color="auto"/>
                <w:bottom w:val="none" w:sz="0" w:space="0" w:color="auto"/>
                <w:right w:val="none" w:sz="0" w:space="0" w:color="auto"/>
              </w:divBdr>
              <w:divsChild>
                <w:div w:id="14638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80787">
      <w:bodyDiv w:val="1"/>
      <w:marLeft w:val="0"/>
      <w:marRight w:val="0"/>
      <w:marTop w:val="0"/>
      <w:marBottom w:val="0"/>
      <w:divBdr>
        <w:top w:val="none" w:sz="0" w:space="0" w:color="auto"/>
        <w:left w:val="none" w:sz="0" w:space="0" w:color="auto"/>
        <w:bottom w:val="none" w:sz="0" w:space="0" w:color="auto"/>
        <w:right w:val="none" w:sz="0" w:space="0" w:color="auto"/>
      </w:divBdr>
    </w:div>
    <w:div w:id="1548297412">
      <w:bodyDiv w:val="1"/>
      <w:marLeft w:val="0"/>
      <w:marRight w:val="0"/>
      <w:marTop w:val="0"/>
      <w:marBottom w:val="0"/>
      <w:divBdr>
        <w:top w:val="none" w:sz="0" w:space="0" w:color="auto"/>
        <w:left w:val="none" w:sz="0" w:space="0" w:color="auto"/>
        <w:bottom w:val="none" w:sz="0" w:space="0" w:color="auto"/>
        <w:right w:val="none" w:sz="0" w:space="0" w:color="auto"/>
      </w:divBdr>
    </w:div>
    <w:div w:id="1611205484">
      <w:bodyDiv w:val="1"/>
      <w:marLeft w:val="0"/>
      <w:marRight w:val="0"/>
      <w:marTop w:val="0"/>
      <w:marBottom w:val="0"/>
      <w:divBdr>
        <w:top w:val="none" w:sz="0" w:space="0" w:color="auto"/>
        <w:left w:val="none" w:sz="0" w:space="0" w:color="auto"/>
        <w:bottom w:val="none" w:sz="0" w:space="0" w:color="auto"/>
        <w:right w:val="none" w:sz="0" w:space="0" w:color="auto"/>
      </w:divBdr>
    </w:div>
    <w:div w:id="1612929150">
      <w:bodyDiv w:val="1"/>
      <w:marLeft w:val="0"/>
      <w:marRight w:val="0"/>
      <w:marTop w:val="0"/>
      <w:marBottom w:val="0"/>
      <w:divBdr>
        <w:top w:val="none" w:sz="0" w:space="0" w:color="auto"/>
        <w:left w:val="none" w:sz="0" w:space="0" w:color="auto"/>
        <w:bottom w:val="none" w:sz="0" w:space="0" w:color="auto"/>
        <w:right w:val="none" w:sz="0" w:space="0" w:color="auto"/>
      </w:divBdr>
    </w:div>
    <w:div w:id="1612978528">
      <w:bodyDiv w:val="1"/>
      <w:marLeft w:val="0"/>
      <w:marRight w:val="0"/>
      <w:marTop w:val="0"/>
      <w:marBottom w:val="0"/>
      <w:divBdr>
        <w:top w:val="none" w:sz="0" w:space="0" w:color="auto"/>
        <w:left w:val="none" w:sz="0" w:space="0" w:color="auto"/>
        <w:bottom w:val="none" w:sz="0" w:space="0" w:color="auto"/>
        <w:right w:val="none" w:sz="0" w:space="0" w:color="auto"/>
      </w:divBdr>
    </w:div>
    <w:div w:id="1834905356">
      <w:bodyDiv w:val="1"/>
      <w:marLeft w:val="0"/>
      <w:marRight w:val="0"/>
      <w:marTop w:val="0"/>
      <w:marBottom w:val="0"/>
      <w:divBdr>
        <w:top w:val="none" w:sz="0" w:space="0" w:color="auto"/>
        <w:left w:val="none" w:sz="0" w:space="0" w:color="auto"/>
        <w:bottom w:val="none" w:sz="0" w:space="0" w:color="auto"/>
        <w:right w:val="none" w:sz="0" w:space="0" w:color="auto"/>
      </w:divBdr>
    </w:div>
    <w:div w:id="1882084922">
      <w:bodyDiv w:val="1"/>
      <w:marLeft w:val="0"/>
      <w:marRight w:val="0"/>
      <w:marTop w:val="0"/>
      <w:marBottom w:val="0"/>
      <w:divBdr>
        <w:top w:val="none" w:sz="0" w:space="0" w:color="auto"/>
        <w:left w:val="none" w:sz="0" w:space="0" w:color="auto"/>
        <w:bottom w:val="none" w:sz="0" w:space="0" w:color="auto"/>
        <w:right w:val="none" w:sz="0" w:space="0" w:color="auto"/>
      </w:divBdr>
      <w:divsChild>
        <w:div w:id="76678658">
          <w:marLeft w:val="0"/>
          <w:marRight w:val="0"/>
          <w:marTop w:val="0"/>
          <w:marBottom w:val="0"/>
          <w:divBdr>
            <w:top w:val="none" w:sz="0" w:space="0" w:color="auto"/>
            <w:left w:val="none" w:sz="0" w:space="0" w:color="auto"/>
            <w:bottom w:val="none" w:sz="0" w:space="0" w:color="auto"/>
            <w:right w:val="none" w:sz="0" w:space="0" w:color="auto"/>
          </w:divBdr>
          <w:divsChild>
            <w:div w:id="732434943">
              <w:marLeft w:val="0"/>
              <w:marRight w:val="0"/>
              <w:marTop w:val="0"/>
              <w:marBottom w:val="0"/>
              <w:divBdr>
                <w:top w:val="none" w:sz="0" w:space="0" w:color="auto"/>
                <w:left w:val="none" w:sz="0" w:space="0" w:color="auto"/>
                <w:bottom w:val="none" w:sz="0" w:space="0" w:color="auto"/>
                <w:right w:val="none" w:sz="0" w:space="0" w:color="auto"/>
              </w:divBdr>
              <w:divsChild>
                <w:div w:id="1112743882">
                  <w:marLeft w:val="0"/>
                  <w:marRight w:val="0"/>
                  <w:marTop w:val="0"/>
                  <w:marBottom w:val="0"/>
                  <w:divBdr>
                    <w:top w:val="none" w:sz="0" w:space="0" w:color="auto"/>
                    <w:left w:val="none" w:sz="0" w:space="0" w:color="auto"/>
                    <w:bottom w:val="none" w:sz="0" w:space="0" w:color="auto"/>
                    <w:right w:val="none" w:sz="0" w:space="0" w:color="auto"/>
                  </w:divBdr>
                </w:div>
              </w:divsChild>
            </w:div>
            <w:div w:id="278922924">
              <w:marLeft w:val="0"/>
              <w:marRight w:val="0"/>
              <w:marTop w:val="0"/>
              <w:marBottom w:val="0"/>
              <w:divBdr>
                <w:top w:val="none" w:sz="0" w:space="0" w:color="auto"/>
                <w:left w:val="none" w:sz="0" w:space="0" w:color="auto"/>
                <w:bottom w:val="none" w:sz="0" w:space="0" w:color="auto"/>
                <w:right w:val="none" w:sz="0" w:space="0" w:color="auto"/>
              </w:divBdr>
              <w:divsChild>
                <w:div w:id="339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8226">
          <w:marLeft w:val="0"/>
          <w:marRight w:val="0"/>
          <w:marTop w:val="0"/>
          <w:marBottom w:val="0"/>
          <w:divBdr>
            <w:top w:val="none" w:sz="0" w:space="0" w:color="auto"/>
            <w:left w:val="none" w:sz="0" w:space="0" w:color="auto"/>
            <w:bottom w:val="none" w:sz="0" w:space="0" w:color="auto"/>
            <w:right w:val="none" w:sz="0" w:space="0" w:color="auto"/>
          </w:divBdr>
          <w:divsChild>
            <w:div w:id="1283852411">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3140">
      <w:bodyDiv w:val="1"/>
      <w:marLeft w:val="0"/>
      <w:marRight w:val="0"/>
      <w:marTop w:val="0"/>
      <w:marBottom w:val="0"/>
      <w:divBdr>
        <w:top w:val="none" w:sz="0" w:space="0" w:color="auto"/>
        <w:left w:val="none" w:sz="0" w:space="0" w:color="auto"/>
        <w:bottom w:val="none" w:sz="0" w:space="0" w:color="auto"/>
        <w:right w:val="none" w:sz="0" w:space="0" w:color="auto"/>
      </w:divBdr>
    </w:div>
    <w:div w:id="2027633453">
      <w:bodyDiv w:val="1"/>
      <w:marLeft w:val="0"/>
      <w:marRight w:val="0"/>
      <w:marTop w:val="0"/>
      <w:marBottom w:val="0"/>
      <w:divBdr>
        <w:top w:val="none" w:sz="0" w:space="0" w:color="auto"/>
        <w:left w:val="none" w:sz="0" w:space="0" w:color="auto"/>
        <w:bottom w:val="none" w:sz="0" w:space="0" w:color="auto"/>
        <w:right w:val="none" w:sz="0" w:space="0" w:color="auto"/>
      </w:divBdr>
    </w:div>
    <w:div w:id="2124760334">
      <w:bodyDiv w:val="1"/>
      <w:marLeft w:val="0"/>
      <w:marRight w:val="0"/>
      <w:marTop w:val="0"/>
      <w:marBottom w:val="0"/>
      <w:divBdr>
        <w:top w:val="none" w:sz="0" w:space="0" w:color="auto"/>
        <w:left w:val="none" w:sz="0" w:space="0" w:color="auto"/>
        <w:bottom w:val="none" w:sz="0" w:space="0" w:color="auto"/>
        <w:right w:val="none" w:sz="0" w:space="0" w:color="auto"/>
      </w:divBdr>
      <w:divsChild>
        <w:div w:id="2021617219">
          <w:marLeft w:val="0"/>
          <w:marRight w:val="0"/>
          <w:marTop w:val="0"/>
          <w:marBottom w:val="0"/>
          <w:divBdr>
            <w:top w:val="none" w:sz="0" w:space="0" w:color="auto"/>
            <w:left w:val="none" w:sz="0" w:space="0" w:color="auto"/>
            <w:bottom w:val="none" w:sz="0" w:space="0" w:color="auto"/>
            <w:right w:val="none" w:sz="0" w:space="0" w:color="auto"/>
          </w:divBdr>
          <w:divsChild>
            <w:div w:id="1276713311">
              <w:marLeft w:val="0"/>
              <w:marRight w:val="0"/>
              <w:marTop w:val="0"/>
              <w:marBottom w:val="0"/>
              <w:divBdr>
                <w:top w:val="none" w:sz="0" w:space="0" w:color="auto"/>
                <w:left w:val="none" w:sz="0" w:space="0" w:color="auto"/>
                <w:bottom w:val="none" w:sz="0" w:space="0" w:color="auto"/>
                <w:right w:val="none" w:sz="0" w:space="0" w:color="auto"/>
              </w:divBdr>
              <w:divsChild>
                <w:div w:id="1165824382">
                  <w:marLeft w:val="0"/>
                  <w:marRight w:val="0"/>
                  <w:marTop w:val="0"/>
                  <w:marBottom w:val="0"/>
                  <w:divBdr>
                    <w:top w:val="none" w:sz="0" w:space="0" w:color="auto"/>
                    <w:left w:val="none" w:sz="0" w:space="0" w:color="auto"/>
                    <w:bottom w:val="none" w:sz="0" w:space="0" w:color="auto"/>
                    <w:right w:val="none" w:sz="0" w:space="0" w:color="auto"/>
                  </w:divBdr>
                  <w:divsChild>
                    <w:div w:id="1352880252">
                      <w:marLeft w:val="0"/>
                      <w:marRight w:val="0"/>
                      <w:marTop w:val="0"/>
                      <w:marBottom w:val="0"/>
                      <w:divBdr>
                        <w:top w:val="none" w:sz="0" w:space="0" w:color="auto"/>
                        <w:left w:val="none" w:sz="0" w:space="0" w:color="auto"/>
                        <w:bottom w:val="none" w:sz="0" w:space="0" w:color="auto"/>
                        <w:right w:val="none" w:sz="0" w:space="0" w:color="auto"/>
                      </w:divBdr>
                    </w:div>
                  </w:divsChild>
                </w:div>
                <w:div w:id="280188936">
                  <w:marLeft w:val="0"/>
                  <w:marRight w:val="0"/>
                  <w:marTop w:val="0"/>
                  <w:marBottom w:val="0"/>
                  <w:divBdr>
                    <w:top w:val="none" w:sz="0" w:space="0" w:color="auto"/>
                    <w:left w:val="none" w:sz="0" w:space="0" w:color="auto"/>
                    <w:bottom w:val="none" w:sz="0" w:space="0" w:color="auto"/>
                    <w:right w:val="none" w:sz="0" w:space="0" w:color="auto"/>
                  </w:divBdr>
                  <w:divsChild>
                    <w:div w:id="523633735">
                      <w:marLeft w:val="0"/>
                      <w:marRight w:val="0"/>
                      <w:marTop w:val="0"/>
                      <w:marBottom w:val="0"/>
                      <w:divBdr>
                        <w:top w:val="none" w:sz="0" w:space="0" w:color="auto"/>
                        <w:left w:val="none" w:sz="0" w:space="0" w:color="auto"/>
                        <w:bottom w:val="none" w:sz="0" w:space="0" w:color="auto"/>
                        <w:right w:val="none" w:sz="0" w:space="0" w:color="auto"/>
                      </w:divBdr>
                    </w:div>
                  </w:divsChild>
                </w:div>
                <w:div w:id="1109593562">
                  <w:marLeft w:val="0"/>
                  <w:marRight w:val="0"/>
                  <w:marTop w:val="0"/>
                  <w:marBottom w:val="0"/>
                  <w:divBdr>
                    <w:top w:val="none" w:sz="0" w:space="0" w:color="auto"/>
                    <w:left w:val="none" w:sz="0" w:space="0" w:color="auto"/>
                    <w:bottom w:val="none" w:sz="0" w:space="0" w:color="auto"/>
                    <w:right w:val="none" w:sz="0" w:space="0" w:color="auto"/>
                  </w:divBdr>
                  <w:divsChild>
                    <w:div w:id="1009719810">
                      <w:marLeft w:val="0"/>
                      <w:marRight w:val="0"/>
                      <w:marTop w:val="0"/>
                      <w:marBottom w:val="0"/>
                      <w:divBdr>
                        <w:top w:val="none" w:sz="0" w:space="0" w:color="auto"/>
                        <w:left w:val="none" w:sz="0" w:space="0" w:color="auto"/>
                        <w:bottom w:val="none" w:sz="0" w:space="0" w:color="auto"/>
                        <w:right w:val="none" w:sz="0" w:space="0" w:color="auto"/>
                      </w:divBdr>
                    </w:div>
                  </w:divsChild>
                </w:div>
                <w:div w:id="1776899038">
                  <w:marLeft w:val="0"/>
                  <w:marRight w:val="0"/>
                  <w:marTop w:val="0"/>
                  <w:marBottom w:val="0"/>
                  <w:divBdr>
                    <w:top w:val="none" w:sz="0" w:space="0" w:color="auto"/>
                    <w:left w:val="none" w:sz="0" w:space="0" w:color="auto"/>
                    <w:bottom w:val="none" w:sz="0" w:space="0" w:color="auto"/>
                    <w:right w:val="none" w:sz="0" w:space="0" w:color="auto"/>
                  </w:divBdr>
                  <w:divsChild>
                    <w:div w:id="1876194925">
                      <w:marLeft w:val="0"/>
                      <w:marRight w:val="0"/>
                      <w:marTop w:val="0"/>
                      <w:marBottom w:val="0"/>
                      <w:divBdr>
                        <w:top w:val="none" w:sz="0" w:space="0" w:color="auto"/>
                        <w:left w:val="none" w:sz="0" w:space="0" w:color="auto"/>
                        <w:bottom w:val="none" w:sz="0" w:space="0" w:color="auto"/>
                        <w:right w:val="none" w:sz="0" w:space="0" w:color="auto"/>
                      </w:divBdr>
                    </w:div>
                  </w:divsChild>
                </w:div>
                <w:div w:id="2094423677">
                  <w:marLeft w:val="0"/>
                  <w:marRight w:val="0"/>
                  <w:marTop w:val="0"/>
                  <w:marBottom w:val="0"/>
                  <w:divBdr>
                    <w:top w:val="none" w:sz="0" w:space="0" w:color="auto"/>
                    <w:left w:val="none" w:sz="0" w:space="0" w:color="auto"/>
                    <w:bottom w:val="none" w:sz="0" w:space="0" w:color="auto"/>
                    <w:right w:val="none" w:sz="0" w:space="0" w:color="auto"/>
                  </w:divBdr>
                  <w:divsChild>
                    <w:div w:id="298656256">
                      <w:marLeft w:val="0"/>
                      <w:marRight w:val="0"/>
                      <w:marTop w:val="0"/>
                      <w:marBottom w:val="0"/>
                      <w:divBdr>
                        <w:top w:val="none" w:sz="0" w:space="0" w:color="auto"/>
                        <w:left w:val="none" w:sz="0" w:space="0" w:color="auto"/>
                        <w:bottom w:val="none" w:sz="0" w:space="0" w:color="auto"/>
                        <w:right w:val="none" w:sz="0" w:space="0" w:color="auto"/>
                      </w:divBdr>
                    </w:div>
                  </w:divsChild>
                </w:div>
                <w:div w:id="1935093539">
                  <w:marLeft w:val="0"/>
                  <w:marRight w:val="0"/>
                  <w:marTop w:val="0"/>
                  <w:marBottom w:val="0"/>
                  <w:divBdr>
                    <w:top w:val="none" w:sz="0" w:space="0" w:color="auto"/>
                    <w:left w:val="none" w:sz="0" w:space="0" w:color="auto"/>
                    <w:bottom w:val="none" w:sz="0" w:space="0" w:color="auto"/>
                    <w:right w:val="none" w:sz="0" w:space="0" w:color="auto"/>
                  </w:divBdr>
                  <w:divsChild>
                    <w:div w:id="26375923">
                      <w:marLeft w:val="0"/>
                      <w:marRight w:val="0"/>
                      <w:marTop w:val="0"/>
                      <w:marBottom w:val="0"/>
                      <w:divBdr>
                        <w:top w:val="none" w:sz="0" w:space="0" w:color="auto"/>
                        <w:left w:val="none" w:sz="0" w:space="0" w:color="auto"/>
                        <w:bottom w:val="none" w:sz="0" w:space="0" w:color="auto"/>
                        <w:right w:val="none" w:sz="0" w:space="0" w:color="auto"/>
                      </w:divBdr>
                    </w:div>
                  </w:divsChild>
                </w:div>
                <w:div w:id="641810711">
                  <w:marLeft w:val="0"/>
                  <w:marRight w:val="0"/>
                  <w:marTop w:val="0"/>
                  <w:marBottom w:val="0"/>
                  <w:divBdr>
                    <w:top w:val="none" w:sz="0" w:space="0" w:color="auto"/>
                    <w:left w:val="none" w:sz="0" w:space="0" w:color="auto"/>
                    <w:bottom w:val="none" w:sz="0" w:space="0" w:color="auto"/>
                    <w:right w:val="none" w:sz="0" w:space="0" w:color="auto"/>
                  </w:divBdr>
                  <w:divsChild>
                    <w:div w:id="1996835069">
                      <w:marLeft w:val="0"/>
                      <w:marRight w:val="0"/>
                      <w:marTop w:val="0"/>
                      <w:marBottom w:val="0"/>
                      <w:divBdr>
                        <w:top w:val="none" w:sz="0" w:space="0" w:color="auto"/>
                        <w:left w:val="none" w:sz="0" w:space="0" w:color="auto"/>
                        <w:bottom w:val="none" w:sz="0" w:space="0" w:color="auto"/>
                        <w:right w:val="none" w:sz="0" w:space="0" w:color="auto"/>
                      </w:divBdr>
                    </w:div>
                  </w:divsChild>
                </w:div>
                <w:div w:id="1597405093">
                  <w:marLeft w:val="0"/>
                  <w:marRight w:val="0"/>
                  <w:marTop w:val="0"/>
                  <w:marBottom w:val="0"/>
                  <w:divBdr>
                    <w:top w:val="none" w:sz="0" w:space="0" w:color="auto"/>
                    <w:left w:val="none" w:sz="0" w:space="0" w:color="auto"/>
                    <w:bottom w:val="none" w:sz="0" w:space="0" w:color="auto"/>
                    <w:right w:val="none" w:sz="0" w:space="0" w:color="auto"/>
                  </w:divBdr>
                  <w:divsChild>
                    <w:div w:id="684330231">
                      <w:marLeft w:val="0"/>
                      <w:marRight w:val="0"/>
                      <w:marTop w:val="0"/>
                      <w:marBottom w:val="0"/>
                      <w:divBdr>
                        <w:top w:val="none" w:sz="0" w:space="0" w:color="auto"/>
                        <w:left w:val="none" w:sz="0" w:space="0" w:color="auto"/>
                        <w:bottom w:val="none" w:sz="0" w:space="0" w:color="auto"/>
                        <w:right w:val="none" w:sz="0" w:space="0" w:color="auto"/>
                      </w:divBdr>
                    </w:div>
                  </w:divsChild>
                </w:div>
                <w:div w:id="1940867679">
                  <w:marLeft w:val="0"/>
                  <w:marRight w:val="0"/>
                  <w:marTop w:val="0"/>
                  <w:marBottom w:val="0"/>
                  <w:divBdr>
                    <w:top w:val="none" w:sz="0" w:space="0" w:color="auto"/>
                    <w:left w:val="none" w:sz="0" w:space="0" w:color="auto"/>
                    <w:bottom w:val="none" w:sz="0" w:space="0" w:color="auto"/>
                    <w:right w:val="none" w:sz="0" w:space="0" w:color="auto"/>
                  </w:divBdr>
                  <w:divsChild>
                    <w:div w:id="409541283">
                      <w:marLeft w:val="0"/>
                      <w:marRight w:val="0"/>
                      <w:marTop w:val="0"/>
                      <w:marBottom w:val="0"/>
                      <w:divBdr>
                        <w:top w:val="none" w:sz="0" w:space="0" w:color="auto"/>
                        <w:left w:val="none" w:sz="0" w:space="0" w:color="auto"/>
                        <w:bottom w:val="none" w:sz="0" w:space="0" w:color="auto"/>
                        <w:right w:val="none" w:sz="0" w:space="0" w:color="auto"/>
                      </w:divBdr>
                    </w:div>
                  </w:divsChild>
                </w:div>
                <w:div w:id="1854416989">
                  <w:marLeft w:val="0"/>
                  <w:marRight w:val="0"/>
                  <w:marTop w:val="0"/>
                  <w:marBottom w:val="0"/>
                  <w:divBdr>
                    <w:top w:val="none" w:sz="0" w:space="0" w:color="auto"/>
                    <w:left w:val="none" w:sz="0" w:space="0" w:color="auto"/>
                    <w:bottom w:val="none" w:sz="0" w:space="0" w:color="auto"/>
                    <w:right w:val="none" w:sz="0" w:space="0" w:color="auto"/>
                  </w:divBdr>
                  <w:divsChild>
                    <w:div w:id="1085954431">
                      <w:marLeft w:val="0"/>
                      <w:marRight w:val="0"/>
                      <w:marTop w:val="0"/>
                      <w:marBottom w:val="0"/>
                      <w:divBdr>
                        <w:top w:val="none" w:sz="0" w:space="0" w:color="auto"/>
                        <w:left w:val="none" w:sz="0" w:space="0" w:color="auto"/>
                        <w:bottom w:val="none" w:sz="0" w:space="0" w:color="auto"/>
                        <w:right w:val="none" w:sz="0" w:space="0" w:color="auto"/>
                      </w:divBdr>
                    </w:div>
                  </w:divsChild>
                </w:div>
                <w:div w:id="1607468458">
                  <w:marLeft w:val="0"/>
                  <w:marRight w:val="0"/>
                  <w:marTop w:val="0"/>
                  <w:marBottom w:val="0"/>
                  <w:divBdr>
                    <w:top w:val="none" w:sz="0" w:space="0" w:color="auto"/>
                    <w:left w:val="none" w:sz="0" w:space="0" w:color="auto"/>
                    <w:bottom w:val="none" w:sz="0" w:space="0" w:color="auto"/>
                    <w:right w:val="none" w:sz="0" w:space="0" w:color="auto"/>
                  </w:divBdr>
                  <w:divsChild>
                    <w:div w:id="572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41">
              <w:marLeft w:val="0"/>
              <w:marRight w:val="0"/>
              <w:marTop w:val="0"/>
              <w:marBottom w:val="0"/>
              <w:divBdr>
                <w:top w:val="none" w:sz="0" w:space="0" w:color="auto"/>
                <w:left w:val="none" w:sz="0" w:space="0" w:color="auto"/>
                <w:bottom w:val="none" w:sz="0" w:space="0" w:color="auto"/>
                <w:right w:val="none" w:sz="0" w:space="0" w:color="auto"/>
              </w:divBdr>
              <w:divsChild>
                <w:div w:id="207378399">
                  <w:marLeft w:val="0"/>
                  <w:marRight w:val="0"/>
                  <w:marTop w:val="0"/>
                  <w:marBottom w:val="0"/>
                  <w:divBdr>
                    <w:top w:val="none" w:sz="0" w:space="0" w:color="auto"/>
                    <w:left w:val="none" w:sz="0" w:space="0" w:color="auto"/>
                    <w:bottom w:val="none" w:sz="0" w:space="0" w:color="auto"/>
                    <w:right w:val="none" w:sz="0" w:space="0" w:color="auto"/>
                  </w:divBdr>
                  <w:divsChild>
                    <w:div w:id="1518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9270">
          <w:marLeft w:val="0"/>
          <w:marRight w:val="0"/>
          <w:marTop w:val="0"/>
          <w:marBottom w:val="0"/>
          <w:divBdr>
            <w:top w:val="none" w:sz="0" w:space="0" w:color="auto"/>
            <w:left w:val="none" w:sz="0" w:space="0" w:color="auto"/>
            <w:bottom w:val="none" w:sz="0" w:space="0" w:color="auto"/>
            <w:right w:val="none" w:sz="0" w:space="0" w:color="auto"/>
          </w:divBdr>
          <w:divsChild>
            <w:div w:id="1688557280">
              <w:marLeft w:val="0"/>
              <w:marRight w:val="0"/>
              <w:marTop w:val="0"/>
              <w:marBottom w:val="0"/>
              <w:divBdr>
                <w:top w:val="none" w:sz="0" w:space="0" w:color="auto"/>
                <w:left w:val="none" w:sz="0" w:space="0" w:color="auto"/>
                <w:bottom w:val="none" w:sz="0" w:space="0" w:color="auto"/>
                <w:right w:val="none" w:sz="0" w:space="0" w:color="auto"/>
              </w:divBdr>
              <w:divsChild>
                <w:div w:id="1634868529">
                  <w:marLeft w:val="0"/>
                  <w:marRight w:val="0"/>
                  <w:marTop w:val="0"/>
                  <w:marBottom w:val="0"/>
                  <w:divBdr>
                    <w:top w:val="none" w:sz="0" w:space="0" w:color="auto"/>
                    <w:left w:val="none" w:sz="0" w:space="0" w:color="auto"/>
                    <w:bottom w:val="none" w:sz="0" w:space="0" w:color="auto"/>
                    <w:right w:val="none" w:sz="0" w:space="0" w:color="auto"/>
                  </w:divBdr>
                  <w:divsChild>
                    <w:div w:id="5703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37850">
      <w:bodyDiv w:val="1"/>
      <w:marLeft w:val="0"/>
      <w:marRight w:val="0"/>
      <w:marTop w:val="0"/>
      <w:marBottom w:val="0"/>
      <w:divBdr>
        <w:top w:val="none" w:sz="0" w:space="0" w:color="auto"/>
        <w:left w:val="none" w:sz="0" w:space="0" w:color="auto"/>
        <w:bottom w:val="none" w:sz="0" w:space="0" w:color="auto"/>
        <w:right w:val="none" w:sz="0" w:space="0" w:color="auto"/>
      </w:divBdr>
    </w:div>
    <w:div w:id="213316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lg-cisdp.org/sites/default/files/CISDP%20Carta%20Europea%20Sencera_baixa_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coe.int/16807954c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CoERMPublicCommonSearchServices/DisplayDCTMContent?documentId=09000016802eed58" TargetMode="External"/><Relationship Id="rId5" Type="http://schemas.openxmlformats.org/officeDocument/2006/relationships/webSettings" Target="webSettings.xml"/><Relationship Id="rId15" Type="http://schemas.openxmlformats.org/officeDocument/2006/relationships/hyperlink" Target="https://vancouver.ca/your-government/how-we-do-community-engagement.aspx" TargetMode="External"/><Relationship Id="rId10" Type="http://schemas.openxmlformats.org/officeDocument/2006/relationships/hyperlink" Target="https://rm.coe.int/guidelines-for-civil-participation-in-political-decision-making-en/16807626c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dn.ymaws.com/www.iap2.org/resource/resmgr/Communications/A3_P2_Pillars_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C24FCB-B435-3D4E-A965-A8F1D136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12689</Words>
  <Characters>72332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84852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Rroji</dc:creator>
  <cp:keywords/>
  <dc:description/>
  <cp:lastModifiedBy>User</cp:lastModifiedBy>
  <cp:revision>2</cp:revision>
  <cp:lastPrinted>2020-04-28T23:26:00Z</cp:lastPrinted>
  <dcterms:created xsi:type="dcterms:W3CDTF">2021-12-01T12:06:00Z</dcterms:created>
  <dcterms:modified xsi:type="dcterms:W3CDTF">2021-12-01T12:06:00Z</dcterms:modified>
</cp:coreProperties>
</file>